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108" w:type="dxa"/>
        <w:tblLayout w:type="fixed"/>
        <w:tblLook w:val="0000" w:firstRow="0" w:lastRow="0" w:firstColumn="0" w:lastColumn="0" w:noHBand="0" w:noVBand="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1C1DE9">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F6584F" w:rsidRPr="00F85898" w:rsidRDefault="00F6584F" w:rsidP="00246971">
            <w:pPr>
              <w:rPr>
                <w:sz w:val="24"/>
                <w:szCs w:val="24"/>
              </w:rPr>
            </w:pPr>
            <w:r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1C1DE9">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833C36" w:rsidRDefault="00833C36" w:rsidP="002D6FC6">
      <w:pPr>
        <w:widowControl w:val="0"/>
        <w:ind w:firstLine="708"/>
        <w:jc w:val="center"/>
        <w:rPr>
          <w:b/>
          <w:bCs/>
          <w:snapToGrid w:val="0"/>
          <w:sz w:val="24"/>
          <w:szCs w:val="24"/>
        </w:rPr>
      </w:pPr>
      <w:bookmarkStart w:id="0" w:name="_Hlk6995859"/>
      <w:r w:rsidRPr="00833C36">
        <w:rPr>
          <w:b/>
          <w:bCs/>
          <w:snapToGrid w:val="0"/>
          <w:sz w:val="24"/>
          <w:szCs w:val="24"/>
        </w:rPr>
        <w:t>Закрыт</w:t>
      </w:r>
      <w:r>
        <w:rPr>
          <w:b/>
          <w:bCs/>
          <w:snapToGrid w:val="0"/>
          <w:sz w:val="24"/>
          <w:szCs w:val="24"/>
        </w:rPr>
        <w:t>ого</w:t>
      </w:r>
      <w:r w:rsidRPr="00833C36">
        <w:rPr>
          <w:b/>
          <w:bCs/>
          <w:snapToGrid w:val="0"/>
          <w:sz w:val="24"/>
          <w:szCs w:val="24"/>
        </w:rPr>
        <w:t xml:space="preserve"> паево</w:t>
      </w:r>
      <w:r>
        <w:rPr>
          <w:b/>
          <w:bCs/>
          <w:snapToGrid w:val="0"/>
          <w:sz w:val="24"/>
          <w:szCs w:val="24"/>
        </w:rPr>
        <w:t>го</w:t>
      </w:r>
      <w:r w:rsidRPr="00833C36">
        <w:rPr>
          <w:b/>
          <w:bCs/>
          <w:snapToGrid w:val="0"/>
          <w:sz w:val="24"/>
          <w:szCs w:val="24"/>
        </w:rPr>
        <w:t xml:space="preserve"> инвестиционн</w:t>
      </w:r>
      <w:r>
        <w:rPr>
          <w:b/>
          <w:bCs/>
          <w:snapToGrid w:val="0"/>
          <w:sz w:val="24"/>
          <w:szCs w:val="24"/>
        </w:rPr>
        <w:t>ого</w:t>
      </w:r>
      <w:r w:rsidRPr="00833C36">
        <w:rPr>
          <w:b/>
          <w:bCs/>
          <w:snapToGrid w:val="0"/>
          <w:sz w:val="24"/>
          <w:szCs w:val="24"/>
        </w:rPr>
        <w:t xml:space="preserve"> фонд</w:t>
      </w:r>
      <w:r>
        <w:rPr>
          <w:b/>
          <w:bCs/>
          <w:snapToGrid w:val="0"/>
          <w:sz w:val="24"/>
          <w:szCs w:val="24"/>
        </w:rPr>
        <w:t>а</w:t>
      </w:r>
      <w:r w:rsidRPr="00833C36">
        <w:rPr>
          <w:b/>
          <w:bCs/>
          <w:snapToGrid w:val="0"/>
          <w:sz w:val="24"/>
          <w:szCs w:val="24"/>
        </w:rPr>
        <w:t xml:space="preserve"> недвижимости «Уральская недвижимость 2»</w:t>
      </w:r>
    </w:p>
    <w:bookmarkEnd w:id="0"/>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(редакция № 3)</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833C36" w:rsidRDefault="00421397" w:rsidP="00833C36">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00833C36" w:rsidRPr="00833C36">
        <w:rPr>
          <w:bCs/>
          <w:color w:val="000000" w:themeColor="text1"/>
          <w:sz w:val="24"/>
          <w:szCs w:val="24"/>
          <w:lang w:eastAsia="ru-RU"/>
        </w:rPr>
        <w:t>Закрытого паевого инвестиционного фонда недвижимости «Уральская недвижимость 2»</w:t>
      </w:r>
      <w:r w:rsidR="00833C36">
        <w:rPr>
          <w:b/>
          <w:bCs/>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применяются </w:t>
      </w:r>
      <w:proofErr w:type="gramStart"/>
      <w:r w:rsidRPr="00222623">
        <w:rPr>
          <w:color w:val="000000" w:themeColor="text1"/>
          <w:sz w:val="24"/>
          <w:szCs w:val="24"/>
          <w:highlight w:val="yellow"/>
          <w:lang w:eastAsia="ru-RU"/>
        </w:rPr>
        <w:t xml:space="preserve">с  </w:t>
      </w:r>
      <w:r w:rsidR="00222623" w:rsidRPr="00222623">
        <w:rPr>
          <w:color w:val="000000" w:themeColor="text1"/>
          <w:sz w:val="24"/>
          <w:szCs w:val="24"/>
          <w:highlight w:val="yellow"/>
          <w:lang w:eastAsia="ru-RU"/>
        </w:rPr>
        <w:t>0</w:t>
      </w:r>
      <w:r w:rsidR="005C128C">
        <w:rPr>
          <w:color w:val="000000" w:themeColor="text1"/>
          <w:sz w:val="24"/>
          <w:szCs w:val="24"/>
          <w:highlight w:val="yellow"/>
          <w:lang w:eastAsia="ru-RU"/>
        </w:rPr>
        <w:t>7</w:t>
      </w:r>
      <w:r w:rsidR="00222623" w:rsidRPr="00222623">
        <w:rPr>
          <w:color w:val="000000" w:themeColor="text1"/>
          <w:sz w:val="24"/>
          <w:szCs w:val="24"/>
          <w:highlight w:val="yellow"/>
          <w:lang w:eastAsia="ru-RU"/>
        </w:rPr>
        <w:t>.05.2019г.</w:t>
      </w:r>
      <w:proofErr w:type="gramEnd"/>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1" w:name="P47"/>
      <w:bookmarkEnd w:id="1"/>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-2</w:t>
      </w:r>
      <w:r w:rsidR="00DA707A">
        <w:rPr>
          <w:color w:val="000000" w:themeColor="text1"/>
          <w:sz w:val="24"/>
          <w:szCs w:val="24"/>
          <w:lang w:eastAsia="ru-RU"/>
        </w:rPr>
        <w:t>7</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lastRenderedPageBreak/>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-2</w:t>
      </w:r>
      <w:r w:rsidR="006B7008">
        <w:rPr>
          <w:color w:val="000000" w:themeColor="text1"/>
          <w:sz w:val="24"/>
          <w:szCs w:val="24"/>
          <w:lang w:eastAsia="ru-RU"/>
        </w:rPr>
        <w:t>8</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5B6340" w:rsidP="00FA4BF8">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sidR="00FA4BF8">
        <w:rPr>
          <w:iCs/>
          <w:szCs w:val="24"/>
          <w:shd w:val="clear" w:color="auto" w:fill="FFFFFF"/>
        </w:rPr>
        <w:t>доверительного управления</w:t>
      </w:r>
      <w:r w:rsidR="00FA4BF8"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lastRenderedPageBreak/>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2.9pt;height:50.1pt" o:ole="">
            <v:imagedata r:id="rId11" o:title=""/>
          </v:shape>
          <o:OLEObject Type="Embed" ProgID="Equation.3" ShapeID="_x0000_i1041" DrawAspect="Content" ObjectID="_1617613354" r:id="rId1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2" type="#_x0000_t75" style="width:14.4pt;height:20.05pt" o:ole="">
            <v:imagedata r:id="rId13" o:title=""/>
          </v:shape>
          <o:OLEObject Type="Embed" ProgID="Equation.3" ShapeID="_x0000_i1042" DrawAspect="Content" ObjectID="_1617613355" r:id="rId1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3" type="#_x0000_t75" style="width:14.4pt;height:20.05pt" o:ole="">
            <v:imagedata r:id="rId15" o:title=""/>
          </v:shape>
          <o:OLEObject Type="Embed" ProgID="Equation.3" ShapeID="_x0000_i1043" DrawAspect="Content" ObjectID="_1617613356" r:id="rId1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44" type="#_x0000_t75" style="width:14.4pt;height:14.4pt" o:ole="">
            <v:imagedata r:id="rId17" o:title=""/>
          </v:shape>
          <o:OLEObject Type="Embed" ProgID="Equation.3" ShapeID="_x0000_i1044" DrawAspect="Content" ObjectID="_1617613357" r:id="rId18"/>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45" type="#_x0000_t75" style="width:14.4pt;height:20.05pt" o:ole="">
            <v:imagedata r:id="rId19" o:title=""/>
          </v:shape>
          <o:OLEObject Type="Embed" ProgID="Equation.3" ShapeID="_x0000_i1045" DrawAspect="Content" ObjectID="_1617613358" r:id="rId20"/>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46" type="#_x0000_t75" style="width:14.4pt;height:20.05pt" o:ole="">
            <v:imagedata r:id="rId15" o:title=""/>
          </v:shape>
          <o:OLEObject Type="Embed" ProgID="Equation.3" ShapeID="_x0000_i1046" DrawAspect="Content" ObjectID="_1617613359" r:id="rId21"/>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47" type="#_x0000_t75" style="width:14.4pt;height:20.05pt" o:ole="">
            <v:imagedata r:id="rId19" o:title=""/>
          </v:shape>
          <o:OLEObject Type="Embed" ProgID="Equation.3" ShapeID="_x0000_i1047" DrawAspect="Content" ObjectID="_1617613360"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48" type="#_x0000_t75" style="width:14.4pt;height:20.05pt" o:ole="">
            <v:imagedata r:id="rId15" o:title=""/>
          </v:shape>
          <o:OLEObject Type="Embed" ProgID="Equation.3" ShapeID="_x0000_i1048" DrawAspect="Content" ObjectID="_1617613361" r:id="rId23"/>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49" type="#_x0000_t75" style="width:28.15pt;height:20.05pt" o:ole="">
            <v:imagedata r:id="rId24" o:title=""/>
          </v:shape>
          <o:OLEObject Type="Embed" ProgID="Equation.3" ShapeID="_x0000_i1049" DrawAspect="Content" ObjectID="_1617613362" r:id="rId25"/>
        </w:object>
      </w:r>
      <w:r w:rsidR="00421397"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00421397" w:rsidRPr="00421397">
        <w:rPr>
          <w:color w:val="000000" w:themeColor="text1"/>
          <w:sz w:val="24"/>
          <w:szCs w:val="24"/>
          <w:lang w:eastAsia="ru-RU"/>
        </w:rPr>
        <w:t>t  СЧА</w:t>
      </w:r>
      <w:proofErr w:type="gramEnd"/>
      <w:r w:rsidR="00421397"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50" type="#_x0000_t75" style="width:45.1pt;height:14.4pt" o:ole="">
            <v:imagedata r:id="rId26" o:title=""/>
          </v:shape>
          <o:OLEObject Type="Embed" ProgID="Equation.3" ShapeID="_x0000_i1050" DrawAspect="Content" ObjectID="_1617613363" r:id="rId27"/>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51" type="#_x0000_t75" style="width:14.4pt;height:20.05pt" o:ole="">
            <v:imagedata r:id="rId15" o:title=""/>
          </v:shape>
          <o:OLEObject Type="Embed" ProgID="Equation.3" ShapeID="_x0000_i1051" DrawAspect="Content" ObjectID="_1617613364" r:id="rId28"/>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52" type="#_x0000_t75" style="width:382.55pt;height:129.6pt" o:ole="">
            <v:imagedata r:id="rId29" o:title=""/>
          </v:shape>
          <o:OLEObject Type="Embed" ProgID="Equation.3" ShapeID="_x0000_i1052" DrawAspect="Content" ObjectID="_1617613365" r:id="rId30"/>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53" type="#_x0000_t75" style="width:50.1pt;height:20.05pt" o:ole="">
            <v:imagedata r:id="rId31" o:title=""/>
          </v:shape>
          <o:OLEObject Type="Embed" ProgID="Equation.3" ShapeID="_x0000_i1053" DrawAspect="Content" ObjectID="_1617613366" r:id="rId32"/>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54" type="#_x0000_t75" style="width:26.9pt;height:20.05pt" o:ole="">
            <v:imagedata r:id="rId33" o:title=""/>
          </v:shape>
          <o:OLEObject Type="Embed" ProgID="Equation.3" ShapeID="_x0000_i1054" DrawAspect="Content" ObjectID="_1617613367" r:id="rId34"/>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55" type="#_x0000_t75" style="width:28.15pt;height:36.3pt" o:ole="">
            <v:imagedata r:id="rId35" o:title=""/>
          </v:shape>
          <o:OLEObject Type="Embed" ProgID="Equation.3" ShapeID="_x0000_i1055" DrawAspect="Content" ObjectID="_1617613368" r:id="rId36"/>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56" type="#_x0000_t75" style="width:8.15pt;height:8.15pt" o:ole="">
            <v:imagedata r:id="rId37" o:title=""/>
          </v:shape>
          <o:OLEObject Type="Embed" ProgID="Equation.3" ShapeID="_x0000_i1056" DrawAspect="Content" ObjectID="_1617613369" r:id="rId38"/>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57" type="#_x0000_t75" style="width:26.9pt;height:20.05pt" o:ole="">
            <v:imagedata r:id="rId39" o:title=""/>
          </v:shape>
          <o:OLEObject Type="Embed" ProgID="Equation.3" ShapeID="_x0000_i1057" DrawAspect="Content" ObjectID="_1617613370" r:id="rId40"/>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58" type="#_x0000_t75" style="width:14.4pt;height:20.05pt" o:ole="">
            <v:imagedata r:id="rId19" o:title=""/>
          </v:shape>
          <o:OLEObject Type="Embed" ProgID="Equation.3" ShapeID="_x0000_i1058" DrawAspect="Content" ObjectID="_1617613371" r:id="rId41"/>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59" type="#_x0000_t75" style="width:26.9pt;height:21.9pt" o:ole="">
            <v:imagedata r:id="rId42" o:title=""/>
          </v:shape>
          <o:OLEObject Type="Embed" ProgID="Equation.3" ShapeID="_x0000_i1059" DrawAspect="Content" ObjectID="_1617613372" r:id="rId43"/>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60" type="#_x0000_t75" style="width:14.4pt;height:20.05pt" o:ole="">
            <v:imagedata r:id="rId19" o:title=""/>
          </v:shape>
          <o:OLEObject Type="Embed" ProgID="Equation.3" ShapeID="_x0000_i1060" DrawAspect="Content" ObjectID="_1617613373" r:id="rId44"/>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61" type="#_x0000_t75" style="width:14.4pt;height:20.05pt" o:ole="">
            <v:imagedata r:id="rId45" o:title=""/>
          </v:shape>
          <o:OLEObject Type="Embed" ProgID="Equation.3" ShapeID="_x0000_i1061" DrawAspect="Content" ObjectID="_1617613374" r:id="rId46"/>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62" type="#_x0000_t75" style="width:14.4pt;height:20.05pt" o:ole="">
            <v:imagedata r:id="rId19" o:title=""/>
          </v:shape>
          <o:OLEObject Type="Embed" ProgID="Equation.3" ShapeID="_x0000_i1062" DrawAspect="Content" ObjectID="_1617613375" r:id="rId47"/>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63" type="#_x0000_t75" style="width:15.65pt;height:20.05pt" o:ole="">
            <v:imagedata r:id="rId48" o:title=""/>
          </v:shape>
          <o:OLEObject Type="Embed" ProgID="Equation.3" ShapeID="_x0000_i1063" DrawAspect="Content" ObjectID="_1617613376" r:id="rId49"/>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64" type="#_x0000_t75" style="width:14.4pt;height:20.05pt" o:ole="">
            <v:imagedata r:id="rId45" o:title=""/>
          </v:shape>
          <o:OLEObject Type="Embed" ProgID="Equation.3" ShapeID="_x0000_i1064" DrawAspect="Content" ObjectID="_1617613377" r:id="rId50"/>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65" type="#_x0000_t75" style="width:14.4pt;height:20.05pt" o:ole="">
            <v:imagedata r:id="rId19" o:title=""/>
          </v:shape>
          <o:OLEObject Type="Embed" ProgID="Equation.3" ShapeID="_x0000_i1065" DrawAspect="Content" ObjectID="_1617613378" r:id="rId51"/>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66" type="#_x0000_t75" style="width:50.1pt;height:36.3pt" o:ole="">
            <v:imagedata r:id="rId52" o:title=""/>
          </v:shape>
          <o:OLEObject Type="Embed" ProgID="Equation.3" ShapeID="_x0000_i1066" DrawAspect="Content" ObjectID="_1617613379" r:id="rId53"/>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67" type="#_x0000_t75" style="width:135.85pt;height:63.85pt" o:ole="">
              <v:imagedata r:id="rId54" o:title=""/>
            </v:shape>
            <o:OLEObject Type="Embed" ProgID="Equation.3" ShapeID="_x0000_i1067" DrawAspect="Content" ObjectID="_1617613380"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69" type="#_x0000_t75" style="width:136.5pt;height:64.5pt" o:ole="">
                  <v:imagedata r:id="rId56" o:title=""/>
                </v:shape>
                <o:OLEObject Type="Embed" ProgID="Equation.3" ShapeID="_x0000_i1069" DrawAspect="Content" ObjectID="_1617613381" r:id="rId57"/>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70" type="#_x0000_t75" style="width:14.4pt;height:20.05pt" o:ole="">
            <v:imagedata r:id="rId15" o:title=""/>
          </v:shape>
          <o:OLEObject Type="Embed" ProgID="Equation.3" ShapeID="_x0000_i1070" DrawAspect="Content" ObjectID="_1617613382" r:id="rId58"/>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71" type="#_x0000_t75" style="width:45.1pt;height:14.4pt" o:ole="">
            <v:imagedata r:id="rId26" o:title=""/>
          </v:shape>
          <o:OLEObject Type="Embed" ProgID="Equation.3" ShapeID="_x0000_i1071" DrawAspect="Content" ObjectID="_1617613383" r:id="rId59"/>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lastRenderedPageBreak/>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 xml:space="preserve">и не позднее даты передачи такого имущества в оплату инвестиционных </w:t>
      </w:r>
      <w:proofErr w:type="gramStart"/>
      <w:r>
        <w:rPr>
          <w:color w:val="000000" w:themeColor="text1"/>
          <w:sz w:val="24"/>
          <w:szCs w:val="24"/>
          <w:lang w:eastAsia="ru-RU"/>
        </w:rPr>
        <w:t>паёв.</w:t>
      </w:r>
      <w:r w:rsidRPr="00F85898">
        <w:rPr>
          <w:color w:val="000000" w:themeColor="text1"/>
          <w:sz w:val="24"/>
          <w:szCs w:val="24"/>
          <w:lang w:eastAsia="ru-RU"/>
        </w:rPr>
        <w:t>.</w:t>
      </w:r>
      <w:proofErr w:type="gramEnd"/>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Del="00945245" w:rsidTr="00FB57B5">
        <w:trPr>
          <w:trHeight w:val="297"/>
          <w:del w:id="2" w:author="Анна" w:date="2019-04-24T12:10:00Z"/>
        </w:trPr>
        <w:tc>
          <w:tcPr>
            <w:tcW w:w="5000" w:type="pct"/>
            <w:vAlign w:val="center"/>
          </w:tcPr>
          <w:p w:rsidR="006D1997" w:rsidRPr="00F85898" w:rsidDel="00945245" w:rsidRDefault="00421397" w:rsidP="00960F11">
            <w:pPr>
              <w:autoSpaceDN w:val="0"/>
              <w:adjustRightInd w:val="0"/>
              <w:rPr>
                <w:del w:id="3" w:author="Анна" w:date="2019-04-24T12:10:00Z"/>
                <w:color w:val="000000" w:themeColor="text1"/>
                <w:sz w:val="24"/>
                <w:szCs w:val="24"/>
                <w:lang w:eastAsia="ru-RU"/>
              </w:rPr>
            </w:pPr>
            <w:del w:id="4" w:author="Анна" w:date="2019-04-24T12:10:00Z">
              <w:r w:rsidRPr="00421397" w:rsidDel="00945245">
                <w:rPr>
                  <w:color w:val="000000" w:themeColor="text1"/>
                  <w:sz w:val="24"/>
                  <w:szCs w:val="24"/>
                  <w:lang w:eastAsia="ru-RU"/>
                </w:rPr>
                <w:delText>Доли в уставных капиталах российских обществ с ограниченной ответственностью</w:delText>
              </w:r>
            </w:del>
          </w:p>
        </w:tc>
      </w:tr>
      <w:tr w:rsidR="006D1997" w:rsidRPr="00F85898" w:rsidDel="00945245" w:rsidTr="00FB57B5">
        <w:trPr>
          <w:del w:id="5" w:author="Анна" w:date="2019-04-24T12:10:00Z"/>
        </w:trPr>
        <w:tc>
          <w:tcPr>
            <w:tcW w:w="5000" w:type="pct"/>
            <w:vAlign w:val="center"/>
          </w:tcPr>
          <w:p w:rsidR="006D1997" w:rsidRPr="00F85898" w:rsidDel="00945245" w:rsidRDefault="00421397" w:rsidP="00960F11">
            <w:pPr>
              <w:autoSpaceDN w:val="0"/>
              <w:adjustRightInd w:val="0"/>
              <w:rPr>
                <w:del w:id="6" w:author="Анна" w:date="2019-04-24T12:10:00Z"/>
                <w:color w:val="000000" w:themeColor="text1"/>
                <w:sz w:val="24"/>
                <w:szCs w:val="24"/>
                <w:lang w:eastAsia="ru-RU"/>
              </w:rPr>
            </w:pPr>
            <w:del w:id="7" w:author="Анна" w:date="2019-04-24T12:10:00Z">
              <w:r w:rsidRPr="00421397" w:rsidDel="00945245">
                <w:rPr>
                  <w:color w:val="000000" w:themeColor="text1"/>
                  <w:sz w:val="24"/>
                  <w:szCs w:val="24"/>
                  <w:lang w:eastAsia="ru-RU"/>
                </w:rPr>
                <w:delText>Права участия в уставных капиталах иностранных коммерческих организаций</w:delText>
              </w:r>
            </w:del>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6D1997" w:rsidRPr="00F85898" w:rsidTr="00FB57B5">
        <w:trPr>
          <w:trHeight w:val="1836"/>
        </w:trPr>
        <w:tc>
          <w:tcPr>
            <w:tcW w:w="5000" w:type="pct"/>
            <w:vAlign w:val="center"/>
          </w:tcPr>
          <w:p w:rsidR="006D1997" w:rsidRPr="00F85898" w:rsidRDefault="00421397" w:rsidP="00960F11">
            <w:pPr>
              <w:autoSpaceDN w:val="0"/>
              <w:adjustRightInd w:val="0"/>
              <w:rPr>
                <w:color w:val="000000" w:themeColor="text1"/>
                <w:sz w:val="24"/>
                <w:szCs w:val="24"/>
                <w:lang w:eastAsia="ru-RU"/>
              </w:rPr>
            </w:pPr>
            <w:del w:id="8" w:author="Анна" w:date="2019-04-24T12:11:00Z">
              <w:r w:rsidRPr="00421397" w:rsidDel="00941BFA">
                <w:rPr>
                  <w:color w:val="000000" w:themeColor="text1"/>
                  <w:sz w:val="24"/>
                  <w:szCs w:val="24"/>
                  <w:lang w:eastAsia="ru-RU"/>
                </w:rPr>
                <w:delTex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delText>
              </w:r>
            </w:del>
          </w:p>
        </w:tc>
      </w:tr>
      <w:tr w:rsidR="006D1997" w:rsidRPr="00F85898" w:rsidTr="00FB57B5">
        <w:trPr>
          <w:trHeight w:val="1064"/>
        </w:trPr>
        <w:tc>
          <w:tcPr>
            <w:tcW w:w="5000" w:type="pct"/>
            <w:vAlign w:val="center"/>
          </w:tcPr>
          <w:p w:rsidR="006D1997" w:rsidRPr="00F85898" w:rsidRDefault="00421397" w:rsidP="00960F11">
            <w:pPr>
              <w:autoSpaceDN w:val="0"/>
              <w:adjustRightInd w:val="0"/>
              <w:rPr>
                <w:color w:val="000000" w:themeColor="text1"/>
                <w:sz w:val="24"/>
                <w:szCs w:val="24"/>
                <w:lang w:eastAsia="ru-RU"/>
              </w:rPr>
            </w:pPr>
            <w:del w:id="9" w:author="Анна" w:date="2019-04-24T12:11:00Z">
              <w:r w:rsidRPr="00421397" w:rsidDel="00941BFA">
                <w:rPr>
                  <w:color w:val="000000" w:themeColor="text1"/>
                  <w:sz w:val="24"/>
                  <w:szCs w:val="24"/>
                  <w:lang w:eastAsia="ru-RU"/>
                </w:rPr>
                <w:delTex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delText>
              </w:r>
            </w:del>
          </w:p>
        </w:tc>
      </w:tr>
      <w:tr w:rsidR="006D1997" w:rsidRPr="00F85898" w:rsidTr="00FB57B5">
        <w:trPr>
          <w:trHeight w:val="427"/>
        </w:trPr>
        <w:tc>
          <w:tcPr>
            <w:tcW w:w="5000" w:type="pct"/>
            <w:vAlign w:val="center"/>
          </w:tcPr>
          <w:p w:rsidR="006D1997" w:rsidRPr="00F85898" w:rsidRDefault="00421397" w:rsidP="00960F11">
            <w:pPr>
              <w:autoSpaceDN w:val="0"/>
              <w:adjustRightInd w:val="0"/>
              <w:rPr>
                <w:color w:val="000000" w:themeColor="text1"/>
                <w:sz w:val="24"/>
                <w:szCs w:val="24"/>
                <w:lang w:eastAsia="ru-RU"/>
              </w:rPr>
            </w:pPr>
            <w:del w:id="10" w:author="Анна" w:date="2019-04-24T12:11:00Z">
              <w:r w:rsidRPr="00421397" w:rsidDel="00941BFA">
                <w:rPr>
                  <w:color w:val="000000" w:themeColor="text1"/>
                  <w:sz w:val="24"/>
                  <w:szCs w:val="24"/>
                  <w:lang w:eastAsia="ru-RU"/>
                </w:rPr>
                <w:delText>Имущественные права из договоров, на основании которых осуществляется реконструкция объектов недвижимости</w:delText>
              </w:r>
            </w:del>
          </w:p>
        </w:tc>
      </w:tr>
      <w:tr w:rsidR="006D1997" w:rsidRPr="00F85898" w:rsidTr="00FB57B5">
        <w:trPr>
          <w:trHeight w:val="335"/>
        </w:trPr>
        <w:tc>
          <w:tcPr>
            <w:tcW w:w="5000" w:type="pct"/>
            <w:vAlign w:val="center"/>
          </w:tcPr>
          <w:p w:rsidR="006D1997" w:rsidRPr="00F85898" w:rsidRDefault="00421397" w:rsidP="00960F11">
            <w:pPr>
              <w:autoSpaceDN w:val="0"/>
              <w:adjustRightInd w:val="0"/>
              <w:rPr>
                <w:color w:val="000000" w:themeColor="text1"/>
                <w:sz w:val="24"/>
                <w:szCs w:val="24"/>
                <w:lang w:eastAsia="ru-RU"/>
              </w:rPr>
            </w:pPr>
            <w:del w:id="11" w:author="Анна" w:date="2019-04-24T12:11:00Z">
              <w:r w:rsidRPr="00421397" w:rsidDel="00941BFA">
                <w:rPr>
                  <w:color w:val="000000" w:themeColor="text1"/>
                  <w:sz w:val="24"/>
                  <w:szCs w:val="24"/>
                  <w:lang w:eastAsia="ru-RU"/>
                </w:rPr>
                <w:delText>Проектная документация для строительства или реконструкции объекта недвижимости</w:delText>
              </w:r>
            </w:del>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firstRow="1" w:lastRow="0" w:firstColumn="1" w:lastColumn="0" w:noHBand="0" w:noVBand="1"/>
      </w:tblPr>
      <w:tblGrid>
        <w:gridCol w:w="3374"/>
        <w:gridCol w:w="6446"/>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2"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2"/>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482"/>
        <w:gridCol w:w="7338"/>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945245"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945245"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lastRenderedPageBreak/>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945245"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945245"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945245"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lastRenderedPageBreak/>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модель оценки в соответствии с Приложением 28 .</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 xml:space="preserve">ен закрытия </w:t>
            </w:r>
            <w:r w:rsidR="00421397" w:rsidRPr="00421397">
              <w:rPr>
                <w:color w:val="000000" w:themeColor="text1"/>
                <w:sz w:val="24"/>
                <w:szCs w:val="24"/>
              </w:rPr>
              <w:lastRenderedPageBreak/>
              <w:t>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18"/>
        <w:gridCol w:w="7302"/>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lastRenderedPageBreak/>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28</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w:t>
            </w:r>
            <w:r>
              <w:rPr>
                <w:color w:val="000000" w:themeColor="text1"/>
                <w:sz w:val="24"/>
                <w:szCs w:val="24"/>
              </w:rPr>
              <w:lastRenderedPageBreak/>
              <w:t xml:space="preserve">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lastRenderedPageBreak/>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13" w:name="приложение_5"/>
      <w:r w:rsidRPr="00421397">
        <w:rPr>
          <w:b/>
          <w:color w:val="000000" w:themeColor="text1"/>
          <w:sz w:val="24"/>
          <w:szCs w:val="24"/>
          <w:lang w:eastAsia="ru-RU"/>
        </w:rPr>
        <w:lastRenderedPageBreak/>
        <w:t>Приложение 4</w:t>
      </w:r>
    </w:p>
    <w:bookmarkEnd w:id="13"/>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72" type="#_x0000_t75" style="width:108.3pt;height:36.3pt" o:ole="">
            <v:imagedata r:id="rId60" o:title=""/>
          </v:shape>
          <o:OLEObject Type="Embed" ProgID="Equation.3" ShapeID="_x0000_i1072" DrawAspect="Content" ObjectID="_1617613384"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73" type="#_x0000_t75" style="width:14.4pt;height:20.05pt" o:ole="">
            <v:imagedata r:id="rId62" o:title=""/>
          </v:shape>
          <o:OLEObject Type="Embed" ProgID="Equation.3" ShapeID="_x0000_i1073" DrawAspect="Content" ObjectID="_1617613385"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74" type="#_x0000_t75" style="width:15.65pt;height:20.05pt" o:ole="">
            <v:imagedata r:id="rId64" o:title=""/>
          </v:shape>
          <o:OLEObject Type="Embed" ProgID="Equation.3" ShapeID="_x0000_i1074" DrawAspect="Content" ObjectID="_1617613386"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 xml:space="preserve">Минимальная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 xml:space="preserve">Максимальная - произведение средневзвешенной </w:t>
      </w:r>
      <w:proofErr w:type="spellStart"/>
      <w:r>
        <w:rPr>
          <w:sz w:val="24"/>
          <w:szCs w:val="24"/>
        </w:rPr>
        <w:t>процентой</w:t>
      </w:r>
      <w:proofErr w:type="spellEnd"/>
      <w:r>
        <w:rPr>
          <w:sz w:val="24"/>
          <w:szCs w:val="24"/>
        </w:rPr>
        <w:t xml:space="preserve">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EC5C05">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EC5C05">
              <w:rPr>
                <w:sz w:val="24"/>
                <w:szCs w:val="24"/>
              </w:rPr>
              <w:t xml:space="preserve">шкале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C9007A" w:rsidRDefault="00945245"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945245"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945245"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14"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t>Приложение 5</w:t>
      </w:r>
    </w:p>
    <w:bookmarkEnd w:id="14"/>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2B57C5" w:rsidRDefault="0052714B" w:rsidP="0052714B">
      <w:pPr>
        <w:spacing w:line="360" w:lineRule="auto"/>
        <w:ind w:firstLine="567"/>
        <w:jc w:val="both"/>
        <w:rPr>
          <w:szCs w:val="24"/>
        </w:rPr>
      </w:pPr>
      <w:r w:rsidRPr="002B57C5">
        <w:rPr>
          <w:szCs w:val="24"/>
        </w:rPr>
        <w:t xml:space="preserve">Анализу  на </w:t>
      </w:r>
      <w:r>
        <w:rPr>
          <w:szCs w:val="24"/>
        </w:rPr>
        <w:t xml:space="preserve"> корректировку стоимости (</w:t>
      </w:r>
      <w:r w:rsidRPr="002B57C5">
        <w:rPr>
          <w:szCs w:val="24"/>
        </w:rPr>
        <w:t>обесценение</w:t>
      </w:r>
      <w:r>
        <w:rPr>
          <w:szCs w:val="24"/>
        </w:rPr>
        <w:t>)</w:t>
      </w:r>
      <w:r w:rsidRPr="002B57C5">
        <w:rPr>
          <w:szCs w:val="24"/>
        </w:rPr>
        <w:t xml:space="preserve"> подлежат Тестируемые активы, составляющие имущество ПИФ. </w:t>
      </w:r>
    </w:p>
    <w:p w:rsidR="0052714B" w:rsidRPr="002B57C5" w:rsidRDefault="0052714B" w:rsidP="0052714B">
      <w:pPr>
        <w:spacing w:line="360" w:lineRule="auto"/>
        <w:ind w:firstLine="567"/>
        <w:jc w:val="both"/>
        <w:rPr>
          <w:szCs w:val="24"/>
        </w:rPr>
      </w:pPr>
      <w:r w:rsidRPr="002B57C5">
        <w:rPr>
          <w:szCs w:val="24"/>
        </w:rPr>
        <w:t>Тестирование</w:t>
      </w:r>
      <w:r w:rsidRPr="004E6AC8">
        <w:rPr>
          <w:szCs w:val="24"/>
        </w:rPr>
        <w:t xml:space="preserve"> </w:t>
      </w:r>
      <w:r>
        <w:rPr>
          <w:szCs w:val="24"/>
        </w:rPr>
        <w:t>всего портфеля</w:t>
      </w:r>
      <w:r w:rsidRPr="002B57C5">
        <w:rPr>
          <w:szCs w:val="24"/>
        </w:rPr>
        <w:t xml:space="preserve"> на обесценение проводится не реже, чем на каждую отчетную дату, установленную нормативными актами Банка России для ПИФ.</w:t>
      </w:r>
      <w:r>
        <w:rPr>
          <w:szCs w:val="24"/>
        </w:rPr>
        <w:t xml:space="preserve"> </w:t>
      </w:r>
    </w:p>
    <w:p w:rsidR="0052714B" w:rsidRPr="00F85898" w:rsidRDefault="0052714B" w:rsidP="006B7006">
      <w:pPr>
        <w:autoSpaceDN w:val="0"/>
        <w:spacing w:line="360" w:lineRule="auto"/>
        <w:ind w:firstLine="709"/>
        <w:jc w:val="both"/>
        <w:rPr>
          <w:bCs/>
          <w:iCs/>
          <w:sz w:val="24"/>
          <w:szCs w:val="24"/>
        </w:rPr>
      </w:pPr>
    </w:p>
    <w:p w:rsidR="00853199" w:rsidRDefault="00853199" w:rsidP="006B7006">
      <w:pPr>
        <w:pStyle w:val="5"/>
        <w:spacing w:line="360" w:lineRule="auto"/>
        <w:ind w:firstLine="709"/>
        <w:rPr>
          <w:rFonts w:ascii="Times New Roman" w:hAnsi="Times New Roman" w:cs="Times New Roman"/>
          <w:bCs/>
          <w:iCs/>
          <w:color w:val="auto"/>
          <w:sz w:val="24"/>
          <w:szCs w:val="24"/>
        </w:rPr>
      </w:pPr>
    </w:p>
    <w:p w:rsidR="006B7006" w:rsidRPr="003F5160" w:rsidRDefault="002D7FAF" w:rsidP="006B7006">
      <w:pPr>
        <w:pStyle w:val="5"/>
        <w:spacing w:line="360" w:lineRule="auto"/>
        <w:ind w:firstLine="709"/>
        <w:rPr>
          <w:rFonts w:ascii="Times New Roman" w:hAnsi="Times New Roman" w:cs="Times New Roman"/>
          <w:bCs/>
          <w:iCs/>
          <w:color w:val="auto"/>
          <w:sz w:val="24"/>
          <w:szCs w:val="24"/>
        </w:rPr>
      </w:pPr>
      <w:r w:rsidRPr="00222623">
        <w:rPr>
          <w:rFonts w:ascii="Times New Roman" w:hAnsi="Times New Roman" w:cs="Times New Roman"/>
          <w:b/>
          <w:sz w:val="24"/>
          <w:szCs w:val="24"/>
        </w:rPr>
        <w:t>Тестируемые активы</w:t>
      </w:r>
      <w:r w:rsidRPr="00222623">
        <w:rPr>
          <w:rFonts w:ascii="Times New Roman" w:hAnsi="Times New Roman" w:cs="Times New Roman"/>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222623">
        <w:rPr>
          <w:rFonts w:ascii="Times New Roman" w:eastAsia="Batang" w:hAnsi="Times New Roman" w:cs="Times New Roman"/>
          <w:sz w:val="24"/>
          <w:szCs w:val="24"/>
        </w:rPr>
        <w:t>значимые доступные</w:t>
      </w:r>
      <w:r w:rsidRPr="00222623">
        <w:rPr>
          <w:rFonts w:ascii="Times New Roman" w:hAnsi="Times New Roman" w:cs="Times New Roman"/>
          <w:sz w:val="24"/>
          <w:szCs w:val="24"/>
        </w:rPr>
        <w:t xml:space="preserve"> данные, в том числе, о следующих событиях</w:t>
      </w:r>
      <w:r w:rsidR="00421397" w:rsidRPr="003F5160">
        <w:rPr>
          <w:rFonts w:ascii="Times New Roman" w:hAnsi="Times New Roman" w:cs="Times New Roman"/>
          <w:bCs/>
          <w:iCs/>
          <w:color w:val="auto"/>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lastRenderedPageBreak/>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222623" w:rsidRDefault="006B7006" w:rsidP="00521022">
      <w:pPr>
        <w:spacing w:line="360" w:lineRule="auto"/>
        <w:rPr>
          <w:sz w:val="24"/>
          <w:szCs w:val="24"/>
        </w:rPr>
      </w:pPr>
      <w:r w:rsidRPr="00F85898">
        <w:rPr>
          <w:sz w:val="24"/>
          <w:szCs w:val="24"/>
        </w:rPr>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proofErr w:type="spellStart"/>
      <w:r w:rsidRPr="00F85898">
        <w:rPr>
          <w:sz w:val="24"/>
          <w:szCs w:val="24"/>
        </w:rPr>
        <w:t>ии</w:t>
      </w:r>
      <w:proofErr w:type="spellEnd"/>
      <w:r w:rsidRPr="00F85898">
        <w:rPr>
          <w:sz w:val="24"/>
          <w:szCs w:val="24"/>
        </w:rPr>
        <w:t xml:space="preserve"> - </w:t>
      </w:r>
      <w:hyperlink r:id="rId68"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69"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70"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сетевое издание «информационный ресурс «</w:t>
      </w:r>
      <w:proofErr w:type="spellStart"/>
      <w:r w:rsidRPr="00F85898">
        <w:rPr>
          <w:sz w:val="24"/>
          <w:szCs w:val="24"/>
        </w:rPr>
        <w:t>Спарк</w:t>
      </w:r>
      <w:proofErr w:type="spellEnd"/>
      <w:r w:rsidRPr="00F85898">
        <w:rPr>
          <w:sz w:val="24"/>
          <w:szCs w:val="24"/>
        </w:rPr>
        <w:t xml:space="preserve">» - </w:t>
      </w:r>
      <w:hyperlink r:id="rId71"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72"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73" w:history="1">
        <w:r w:rsidR="00421397" w:rsidRPr="000854F6">
          <w:rPr>
            <w:rStyle w:val="af4"/>
            <w:color w:val="auto"/>
            <w:sz w:val="24"/>
            <w:szCs w:val="24"/>
          </w:rPr>
          <w:t>https://bankruptcy.kommersant.ru</w:t>
        </w:r>
      </w:hyperlink>
      <w:r w:rsidRPr="000854F6">
        <w:rPr>
          <w:sz w:val="24"/>
          <w:szCs w:val="24"/>
        </w:rPr>
        <w:t xml:space="preserve">; </w:t>
      </w:r>
      <w:hyperlink r:id="rId74"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proofErr w:type="spellStart"/>
      <w:r w:rsidRPr="004027FC">
        <w:rPr>
          <w:sz w:val="24"/>
          <w:szCs w:val="24"/>
          <w:lang w:val="en-US"/>
        </w:rPr>
        <w:t>standardandpoors</w:t>
      </w:r>
      <w:proofErr w:type="spellEnd"/>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75"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proofErr w:type="spellStart"/>
        <w:r w:rsidRPr="004027FC">
          <w:rPr>
            <w:rStyle w:val="af4"/>
            <w:sz w:val="24"/>
            <w:szCs w:val="24"/>
            <w:lang w:val="en-US"/>
          </w:rPr>
          <w:t>moodys</w:t>
        </w:r>
        <w:proofErr w:type="spellEnd"/>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76"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Investors</w:t>
      </w:r>
      <w:proofErr w:type="spellEnd"/>
      <w:r w:rsidRPr="00421397">
        <w:rPr>
          <w:sz w:val="24"/>
          <w:szCs w:val="24"/>
        </w:rPr>
        <w:t xml:space="preserve"> </w:t>
      </w:r>
      <w:proofErr w:type="spellStart"/>
      <w:r w:rsidRPr="00421397">
        <w:rPr>
          <w:sz w:val="24"/>
          <w:szCs w:val="24"/>
        </w:rPr>
        <w:t>Service</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Standard</w:t>
      </w:r>
      <w:proofErr w:type="spellEnd"/>
      <w:r w:rsidRPr="00421397">
        <w:rPr>
          <w:sz w:val="24"/>
          <w:szCs w:val="24"/>
        </w:rPr>
        <w:t xml:space="preserve"> &amp; </w:t>
      </w:r>
      <w:proofErr w:type="spellStart"/>
      <w:r w:rsidRPr="00421397">
        <w:rPr>
          <w:sz w:val="24"/>
          <w:szCs w:val="24"/>
        </w:rPr>
        <w:t>Poor's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proofErr w:type="spellStart"/>
      <w:r w:rsidRPr="00421397">
        <w:rPr>
          <w:sz w:val="24"/>
          <w:szCs w:val="24"/>
        </w:rPr>
        <w:t>Fitch</w:t>
      </w:r>
      <w:proofErr w:type="spellEnd"/>
      <w:r w:rsidRPr="00421397">
        <w:rPr>
          <w:sz w:val="24"/>
          <w:szCs w:val="24"/>
        </w:rPr>
        <w:t xml:space="preserve"> </w:t>
      </w:r>
      <w:proofErr w:type="spellStart"/>
      <w:r w:rsidRPr="00421397">
        <w:rPr>
          <w:sz w:val="24"/>
          <w:szCs w:val="24"/>
        </w:rPr>
        <w:t>Ratings</w:t>
      </w:r>
      <w:proofErr w:type="spellEnd"/>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945245"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945245"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w:t>
      </w:r>
      <w:proofErr w:type="spellStart"/>
      <w:r w:rsidRPr="00421397">
        <w:rPr>
          <w:sz w:val="24"/>
          <w:szCs w:val="24"/>
        </w:rPr>
        <w:t>expected</w:t>
      </w:r>
      <w:proofErr w:type="spellEnd"/>
      <w:r w:rsidRPr="00421397">
        <w:rPr>
          <w:sz w:val="24"/>
          <w:szCs w:val="24"/>
        </w:rPr>
        <w:t xml:space="preserve"> </w:t>
      </w:r>
      <w:proofErr w:type="spellStart"/>
      <w:r w:rsidRPr="00421397">
        <w:rPr>
          <w:sz w:val="24"/>
          <w:szCs w:val="24"/>
        </w:rPr>
        <w:t>credit</w:t>
      </w:r>
      <w:proofErr w:type="spellEnd"/>
      <w:r w:rsidRPr="00421397">
        <w:rPr>
          <w:sz w:val="24"/>
          <w:szCs w:val="24"/>
        </w:rPr>
        <w:t xml:space="preserve"> </w:t>
      </w:r>
      <w:proofErr w:type="spellStart"/>
      <w:r w:rsidRPr="00421397">
        <w:rPr>
          <w:sz w:val="24"/>
          <w:szCs w:val="24"/>
        </w:rPr>
        <w:t>losses</w:t>
      </w:r>
      <w:proofErr w:type="spellEnd"/>
      <w:r w:rsidRPr="00421397">
        <w:rPr>
          <w:sz w:val="24"/>
          <w:szCs w:val="24"/>
        </w:rPr>
        <w:t>)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EAD (</w:t>
      </w:r>
      <w:proofErr w:type="spellStart"/>
      <w:r w:rsidRPr="00421397">
        <w:rPr>
          <w:sz w:val="24"/>
          <w:szCs w:val="24"/>
        </w:rPr>
        <w:t>Exposure</w:t>
      </w:r>
      <w:proofErr w:type="spellEnd"/>
      <w:r w:rsidRPr="00421397">
        <w:rPr>
          <w:sz w:val="24"/>
          <w:szCs w:val="24"/>
        </w:rPr>
        <w:t xml:space="preserve"> </w:t>
      </w:r>
      <w:proofErr w:type="spellStart"/>
      <w:r w:rsidRPr="00421397">
        <w:rPr>
          <w:sz w:val="24"/>
          <w:szCs w:val="24"/>
        </w:rPr>
        <w:t>at</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PD (</w:t>
      </w:r>
      <w:proofErr w:type="spellStart"/>
      <w:r w:rsidRPr="00421397">
        <w:rPr>
          <w:sz w:val="24"/>
          <w:szCs w:val="24"/>
        </w:rPr>
        <w:t>Probability</w:t>
      </w:r>
      <w:proofErr w:type="spellEnd"/>
      <w:r w:rsidRPr="00421397">
        <w:rPr>
          <w:sz w:val="24"/>
          <w:szCs w:val="24"/>
        </w:rPr>
        <w:t xml:space="preserve"> </w:t>
      </w:r>
      <w:proofErr w:type="spellStart"/>
      <w:r w:rsidRPr="00421397">
        <w:rPr>
          <w:sz w:val="24"/>
          <w:szCs w:val="24"/>
        </w:rPr>
        <w:t>of</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LGD (</w:t>
      </w:r>
      <w:proofErr w:type="spellStart"/>
      <w:r w:rsidRPr="00421397">
        <w:rPr>
          <w:sz w:val="24"/>
          <w:szCs w:val="24"/>
        </w:rPr>
        <w:t>Loss</w:t>
      </w:r>
      <w:proofErr w:type="spellEnd"/>
      <w:r w:rsidRPr="00421397">
        <w:rPr>
          <w:sz w:val="24"/>
          <w:szCs w:val="24"/>
        </w:rPr>
        <w:t xml:space="preserve"> </w:t>
      </w:r>
      <w:proofErr w:type="spellStart"/>
      <w:r w:rsidRPr="00421397">
        <w:rPr>
          <w:sz w:val="24"/>
          <w:szCs w:val="24"/>
        </w:rPr>
        <w:t>Given</w:t>
      </w:r>
      <w:proofErr w:type="spellEnd"/>
      <w:r w:rsidRPr="00421397">
        <w:rPr>
          <w:sz w:val="24"/>
          <w:szCs w:val="24"/>
        </w:rPr>
        <w:t xml:space="preserve"> </w:t>
      </w:r>
      <w:proofErr w:type="spellStart"/>
      <w:r w:rsidRPr="00421397">
        <w:rPr>
          <w:sz w:val="24"/>
          <w:szCs w:val="24"/>
        </w:rPr>
        <w:t>Default</w:t>
      </w:r>
      <w:proofErr w:type="spellEnd"/>
      <w:r w:rsidRPr="00421397">
        <w:rPr>
          <w:sz w:val="24"/>
          <w:szCs w:val="24"/>
        </w:rPr>
        <w:t xml:space="preserve">,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w:t>
      </w:r>
      <w:proofErr w:type="spellStart"/>
      <w:r w:rsidRPr="00421397">
        <w:rPr>
          <w:sz w:val="24"/>
          <w:szCs w:val="24"/>
        </w:rPr>
        <w:t>recovery</w:t>
      </w:r>
      <w:proofErr w:type="spellEnd"/>
      <w:r w:rsidRPr="00421397">
        <w:rPr>
          <w:sz w:val="24"/>
          <w:szCs w:val="24"/>
        </w:rPr>
        <w:t xml:space="preserve"> </w:t>
      </w:r>
      <w:proofErr w:type="spellStart"/>
      <w:r w:rsidRPr="00421397">
        <w:rPr>
          <w:sz w:val="24"/>
          <w:szCs w:val="24"/>
        </w:rPr>
        <w:t>rate</w:t>
      </w:r>
      <w:proofErr w:type="spellEnd"/>
      <w:r w:rsidRPr="00421397">
        <w:rPr>
          <w:sz w:val="24"/>
          <w:szCs w:val="24"/>
        </w:rPr>
        <w:t xml:space="preserve">) – ожидаемый процент возврата по просроченным выплатам. </w:t>
      </w:r>
    </w:p>
    <w:p w:rsidR="00E859FC" w:rsidRPr="00222623" w:rsidRDefault="00E859FC" w:rsidP="00E859FC">
      <w:pPr>
        <w:widowControl w:val="0"/>
        <w:ind w:firstLine="709"/>
        <w:rPr>
          <w:sz w:val="24"/>
          <w:szCs w:val="24"/>
        </w:rPr>
      </w:pPr>
      <w:r w:rsidRPr="00222623">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222623" w:rsidRDefault="00E859FC" w:rsidP="00E859FC">
      <w:pPr>
        <w:numPr>
          <w:ilvl w:val="0"/>
          <w:numId w:val="54"/>
        </w:numPr>
        <w:suppressAutoHyphens w:val="0"/>
        <w:autoSpaceDE/>
        <w:jc w:val="both"/>
        <w:rPr>
          <w:sz w:val="24"/>
          <w:szCs w:val="24"/>
        </w:rPr>
      </w:pPr>
      <w:r w:rsidRPr="00222623">
        <w:rPr>
          <w:sz w:val="24"/>
          <w:szCs w:val="24"/>
        </w:rPr>
        <w:t>сведения об активе, справедливая стоимость которого подлежит обесценению;</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наличии обоснованных причин не проводить корректировку справедливой стоимости активов ПИФ.</w:t>
      </w:r>
    </w:p>
    <w:p w:rsidR="00E859FC" w:rsidRPr="00222623" w:rsidRDefault="00E859FC" w:rsidP="00E859FC">
      <w:pPr>
        <w:ind w:firstLine="567"/>
        <w:rPr>
          <w:rFonts w:ascii="Verdana" w:hAnsi="Verdana"/>
          <w:sz w:val="24"/>
          <w:szCs w:val="24"/>
          <w:highlight w:val="yellow"/>
        </w:rPr>
      </w:pPr>
      <w:r w:rsidRPr="00222623">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222623"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lastRenderedPageBreak/>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xml:space="preserve">) одного из международный рейтинговых агентств - </w:t>
      </w:r>
      <w:proofErr w:type="spellStart"/>
      <w:r w:rsidRPr="00421397">
        <w:rPr>
          <w:sz w:val="24"/>
          <w:szCs w:val="24"/>
        </w:rPr>
        <w:t>Moody's</w:t>
      </w:r>
      <w:proofErr w:type="spellEnd"/>
      <w:r w:rsidRPr="00421397">
        <w:rPr>
          <w:sz w:val="24"/>
          <w:szCs w:val="24"/>
        </w:rPr>
        <w:t xml:space="preserve">, </w:t>
      </w:r>
      <w:proofErr w:type="spellStart"/>
      <w:r w:rsidRPr="00421397">
        <w:rPr>
          <w:sz w:val="24"/>
          <w:szCs w:val="24"/>
        </w:rPr>
        <w:t>SnP</w:t>
      </w:r>
      <w:proofErr w:type="spellEnd"/>
      <w:r w:rsidRPr="00421397">
        <w:rPr>
          <w:sz w:val="24"/>
          <w:szCs w:val="24"/>
        </w:rPr>
        <w:t xml:space="preserve"> или </w:t>
      </w:r>
      <w:proofErr w:type="spellStart"/>
      <w:r w:rsidRPr="00421397">
        <w:rPr>
          <w:sz w:val="24"/>
          <w:szCs w:val="24"/>
        </w:rPr>
        <w:t>Fitch</w:t>
      </w:r>
      <w:proofErr w:type="spellEnd"/>
      <w:r w:rsidRPr="00421397">
        <w:rPr>
          <w:sz w:val="24"/>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6B7078" w:rsidRDefault="00D43250" w:rsidP="00222623">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firstRow="1" w:lastRow="0" w:firstColumn="1" w:lastColumn="0" w:noHBand="0" w:noVBand="1"/>
      </w:tblPr>
      <w:tblGrid>
        <w:gridCol w:w="1619"/>
        <w:gridCol w:w="1556"/>
        <w:gridCol w:w="1986"/>
        <w:gridCol w:w="1986"/>
        <w:gridCol w:w="1986"/>
      </w:tblGrid>
      <w:tr w:rsidR="00D43250" w:rsidRPr="00F85898" w:rsidTr="005B6340">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Moody`s</w:t>
            </w:r>
            <w:proofErr w:type="spellEnd"/>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proofErr w:type="spellStart"/>
            <w:r w:rsidRPr="00421397">
              <w:rPr>
                <w:rFonts w:eastAsiaTheme="minorHAnsi"/>
                <w:b/>
                <w:bCs/>
                <w:color w:val="000000"/>
                <w:sz w:val="24"/>
                <w:szCs w:val="24"/>
                <w:lang w:eastAsia="en-US"/>
              </w:rPr>
              <w:t>Fitch</w:t>
            </w:r>
            <w:proofErr w:type="spellEnd"/>
          </w:p>
        </w:tc>
      </w:tr>
      <w:tr w:rsidR="00D43250" w:rsidRPr="00F85898" w:rsidTr="005B6340">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5B6340">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lastRenderedPageBreak/>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ruAA</w:t>
            </w:r>
            <w:proofErr w:type="spellEnd"/>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ruA</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ruBBB</w:t>
            </w:r>
            <w:proofErr w:type="spellEnd"/>
            <w:r w:rsidRPr="00421397">
              <w:rPr>
                <w:rFonts w:eastAsiaTheme="minorHAnsi"/>
                <w:color w:val="000000"/>
                <w:sz w:val="24"/>
                <w:szCs w:val="24"/>
                <w:lang w:eastAsia="en-US"/>
              </w:rPr>
              <w:t xml:space="preserve">-, </w:t>
            </w:r>
            <w:proofErr w:type="spellStart"/>
            <w:r w:rsidRPr="00421397">
              <w:rPr>
                <w:rFonts w:eastAsiaTheme="minorHAnsi"/>
                <w:color w:val="000000"/>
                <w:sz w:val="24"/>
                <w:szCs w:val="24"/>
                <w:lang w:eastAsia="en-US"/>
              </w:rPr>
              <w:t>ruBB</w:t>
            </w:r>
            <w:proofErr w:type="spellEnd"/>
            <w:r w:rsidRPr="00421397">
              <w:rPr>
                <w:rFonts w:eastAsiaTheme="minorHAnsi"/>
                <w:color w:val="000000"/>
                <w:sz w:val="24"/>
                <w:szCs w:val="24"/>
                <w:lang w:eastAsia="en-US"/>
              </w:rPr>
              <w:t>+</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proofErr w:type="spellStart"/>
            <w:r w:rsidRPr="00421397">
              <w:rPr>
                <w:rFonts w:eastAsiaTheme="minorHAnsi"/>
                <w:color w:val="000000"/>
                <w:sz w:val="24"/>
                <w:szCs w:val="24"/>
                <w:lang w:eastAsia="en-US"/>
              </w:rPr>
              <w:t>ruBB</w:t>
            </w:r>
            <w:proofErr w:type="spellEnd"/>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5B6340">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proofErr w:type="spellStart"/>
            <w:r w:rsidRPr="00421397">
              <w:rPr>
                <w:rFonts w:eastAsiaTheme="minorHAnsi"/>
                <w:color w:val="000000"/>
                <w:sz w:val="24"/>
                <w:szCs w:val="24"/>
                <w:lang w:val="en-US" w:eastAsia="en-US"/>
              </w:rPr>
              <w:t>Caa</w:t>
            </w:r>
            <w:proofErr w:type="spellEnd"/>
            <w:r w:rsidRPr="00421397">
              <w:rPr>
                <w:rFonts w:eastAsiaTheme="minorHAnsi"/>
                <w:color w:val="000000"/>
                <w:sz w:val="24"/>
                <w:szCs w:val="24"/>
                <w:lang w:val="en-US" w:eastAsia="en-US"/>
              </w:rPr>
              <w:t>,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6B7078" w:rsidRDefault="006B7078" w:rsidP="00222623">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E859FC" w:rsidRDefault="00945245" w:rsidP="005C128C">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E859FC" w:rsidRDefault="00E859FC" w:rsidP="005C128C">
      <w:pPr>
        <w:pStyle w:val="a8"/>
        <w:spacing w:beforeLines="50" w:before="120"/>
        <w:ind w:left="1134"/>
        <w:rPr>
          <w:rFonts w:eastAsiaTheme="minorEastAsia"/>
          <w:sz w:val="24"/>
          <w:szCs w:val="24"/>
        </w:rPr>
      </w:pPr>
      <w:r w:rsidRPr="004027FC">
        <w:rPr>
          <w:rFonts w:eastAsiaTheme="minorEastAsia"/>
          <w:sz w:val="24"/>
          <w:szCs w:val="24"/>
        </w:rPr>
        <w:t xml:space="preserve">где, </w:t>
      </w:r>
    </w:p>
    <w:p w:rsidR="00E859FC" w:rsidRDefault="00E859FC" w:rsidP="005C128C">
      <w:pPr>
        <w:pStyle w:val="a8"/>
        <w:spacing w:beforeLines="50" w:before="12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E859FC" w:rsidRDefault="00E859FC" w:rsidP="005C128C">
      <w:pPr>
        <w:pStyle w:val="a8"/>
        <w:spacing w:beforeLines="50" w:before="12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E859FC" w:rsidRDefault="00E859FC" w:rsidP="00222623">
      <w:pPr>
        <w:pStyle w:val="a8"/>
        <w:spacing w:line="360" w:lineRule="auto"/>
        <w:jc w:val="both"/>
        <w:rPr>
          <w:b/>
          <w:sz w:val="24"/>
          <w:szCs w:val="24"/>
        </w:rPr>
      </w:pPr>
    </w:p>
    <w:p w:rsidR="006B7078" w:rsidRPr="00222623" w:rsidRDefault="006B7078" w:rsidP="00222623">
      <w:pPr>
        <w:pStyle w:val="a8"/>
        <w:spacing w:line="360" w:lineRule="auto"/>
        <w:rPr>
          <w:b/>
          <w:sz w:val="24"/>
          <w:szCs w:val="24"/>
        </w:rPr>
      </w:pPr>
    </w:p>
    <w:p w:rsidR="00D43250" w:rsidRPr="00F85898" w:rsidRDefault="00D43250" w:rsidP="00945245">
      <w:pPr>
        <w:pStyle w:val="a8"/>
        <w:suppressAutoHyphens w:val="0"/>
        <w:autoSpaceDE/>
        <w:spacing w:line="360" w:lineRule="auto"/>
        <w:jc w:val="both"/>
        <w:rPr>
          <w:sz w:val="24"/>
          <w:szCs w:val="24"/>
        </w:rPr>
      </w:pPr>
    </w:p>
    <w:p w:rsidR="006B7006" w:rsidRPr="00F85898" w:rsidRDefault="00421397" w:rsidP="00EE4466">
      <w:pPr>
        <w:pStyle w:val="a8"/>
        <w:numPr>
          <w:ilvl w:val="0"/>
          <w:numId w:val="41"/>
        </w:numPr>
        <w:suppressAutoHyphens w:val="0"/>
        <w:autoSpaceDE/>
        <w:spacing w:line="360" w:lineRule="auto"/>
        <w:ind w:left="714" w:hanging="357"/>
        <w:contextualSpacing w:val="0"/>
        <w:jc w:val="both"/>
        <w:rPr>
          <w:sz w:val="24"/>
          <w:szCs w:val="24"/>
        </w:rPr>
      </w:pPr>
      <w:r w:rsidRPr="00421397">
        <w:rPr>
          <w:sz w:val="24"/>
          <w:szCs w:val="24"/>
        </w:rPr>
        <w:lastRenderedPageBreak/>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w:t>
      </w:r>
      <w:proofErr w:type="gramStart"/>
      <w:r w:rsidR="00A039F6">
        <w:rPr>
          <w:sz w:val="24"/>
          <w:szCs w:val="24"/>
        </w:rPr>
        <w:t>( в</w:t>
      </w:r>
      <w:proofErr w:type="gramEnd"/>
      <w:r w:rsidR="00A039F6">
        <w:rPr>
          <w:sz w:val="24"/>
          <w:szCs w:val="24"/>
        </w:rPr>
        <w:t xml:space="preserve">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w:t>
      </w:r>
      <w:proofErr w:type="gramStart"/>
      <w:r w:rsidR="00530D0A">
        <w:rPr>
          <w:sz w:val="24"/>
          <w:szCs w:val="24"/>
        </w:rPr>
        <w:t>реализации  предмет</w:t>
      </w:r>
      <w:r w:rsidR="00AC6B8F">
        <w:rPr>
          <w:sz w:val="24"/>
          <w:szCs w:val="24"/>
        </w:rPr>
        <w:t>а</w:t>
      </w:r>
      <w:proofErr w:type="gramEnd"/>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footerReference w:type="default" r:id="rId77"/>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09670C" w:rsidRDefault="0009670C" w:rsidP="0084575B">
            <w:pPr>
              <w:rPr>
                <w:bCs/>
                <w:color w:val="000000"/>
                <w:sz w:val="24"/>
                <w:szCs w:val="24"/>
                <w:lang w:eastAsia="ru-RU"/>
              </w:rPr>
            </w:pPr>
          </w:p>
        </w:tc>
        <w:tc>
          <w:tcPr>
            <w:tcW w:w="4252" w:type="dxa"/>
          </w:tcPr>
          <w:p w:rsidR="0009670C" w:rsidRPr="0009670C" w:rsidRDefault="0009670C" w:rsidP="0084575B">
            <w:pPr>
              <w:rPr>
                <w:bCs/>
                <w:color w:val="000000"/>
                <w:sz w:val="24"/>
                <w:szCs w:val="24"/>
                <w:lang w:eastAsia="ru-RU"/>
              </w:rPr>
            </w:pPr>
          </w:p>
        </w:tc>
        <w:tc>
          <w:tcPr>
            <w:tcW w:w="5245" w:type="dxa"/>
          </w:tcPr>
          <w:p w:rsidR="0009670C" w:rsidRPr="0009670C" w:rsidRDefault="0009670C" w:rsidP="0009670C">
            <w:pPr>
              <w:pStyle w:val="a8"/>
              <w:ind w:left="0"/>
              <w:contextualSpacing w:val="0"/>
              <w:rPr>
                <w:bCs/>
                <w:color w:val="000000"/>
                <w:sz w:val="24"/>
                <w:szCs w:val="24"/>
                <w:lang w:eastAsia="ru-RU"/>
              </w:rPr>
            </w:pP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Дата ликвидации управляющей компании, согласно выписке из ЕГРЮЛ (или выписки из соответствующего уполномоченного </w:t>
            </w:r>
            <w:r w:rsidRPr="0009670C">
              <w:rPr>
                <w:bCs/>
                <w:color w:val="000000"/>
                <w:sz w:val="24"/>
                <w:szCs w:val="24"/>
                <w:lang w:eastAsia="ru-RU"/>
              </w:rPr>
              <w:lastRenderedPageBreak/>
              <w:t>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EE4466" w:rsidRPr="00C74D73" w:rsidRDefault="00EE4466" w:rsidP="00EE4466">
            <w:pPr>
              <w:pStyle w:val="a8"/>
              <w:numPr>
                <w:ilvl w:val="0"/>
                <w:numId w:val="52"/>
              </w:numPr>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313C49" w:rsidRPr="00F85898" w:rsidRDefault="00313C49" w:rsidP="00313C49">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0E1BEB" w:rsidRPr="00F85898" w:rsidRDefault="000E1BEB" w:rsidP="00EE4466">
            <w:pPr>
              <w:numPr>
                <w:ilvl w:val="0"/>
                <w:numId w:val="16"/>
              </w:numPr>
              <w:autoSpaceDN w:val="0"/>
              <w:adjustRightInd w:val="0"/>
              <w:jc w:val="both"/>
              <w:rPr>
                <w:color w:val="000000" w:themeColor="text1"/>
                <w:sz w:val="24"/>
                <w:szCs w:val="24"/>
                <w:lang w:eastAsia="ru-RU"/>
              </w:rPr>
            </w:pP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6F725F"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w:t>
            </w:r>
          </w:p>
          <w:p w:rsidR="006F725F"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w:t>
            </w:r>
          </w:p>
          <w:p w:rsidR="002D2AFC" w:rsidRPr="00F85898" w:rsidRDefault="002D2AFC" w:rsidP="002D2AFC">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15871" w:rsidRPr="00F85898" w:rsidRDefault="00715871" w:rsidP="00EE4466">
            <w:pPr>
              <w:numPr>
                <w:ilvl w:val="0"/>
                <w:numId w:val="22"/>
              </w:numPr>
              <w:autoSpaceDN w:val="0"/>
              <w:adjustRightInd w:val="0"/>
              <w:ind w:left="0" w:firstLine="0"/>
              <w:jc w:val="both"/>
              <w:rPr>
                <w:color w:val="000000" w:themeColor="text1"/>
                <w:sz w:val="24"/>
                <w:szCs w:val="24"/>
                <w:lang w:eastAsia="ru-RU"/>
              </w:rPr>
            </w:pP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1C1DE9" w:rsidRPr="00F85898" w:rsidRDefault="001C1DE9" w:rsidP="001C1DE9">
            <w:pPr>
              <w:autoSpaceDN w:val="0"/>
              <w:adjustRightInd w:val="0"/>
              <w:jc w:val="both"/>
              <w:rPr>
                <w:bCs/>
                <w:color w:val="000000" w:themeColor="text1"/>
                <w:sz w:val="24"/>
                <w:szCs w:val="24"/>
                <w:lang w:eastAsia="ru-RU"/>
              </w:rPr>
            </w:pPr>
            <w:r w:rsidRPr="00421397">
              <w:rPr>
                <w:bCs/>
                <w:color w:val="000000" w:themeColor="text1"/>
                <w:sz w:val="24"/>
                <w:szCs w:val="24"/>
                <w:lang w:eastAsia="ru-RU"/>
              </w:rPr>
              <w:t>Одновременно при признании дебиторской задолженности по выплате дохода по па</w:t>
            </w:r>
            <w:r>
              <w:rPr>
                <w:bCs/>
                <w:color w:val="000000" w:themeColor="text1"/>
                <w:sz w:val="24"/>
                <w:szCs w:val="24"/>
                <w:lang w:eastAsia="ru-RU"/>
              </w:rPr>
              <w:t>ям</w:t>
            </w:r>
            <w:r w:rsidRPr="00421397">
              <w:rPr>
                <w:bCs/>
                <w:color w:val="000000" w:themeColor="text1"/>
                <w:sz w:val="24"/>
                <w:szCs w:val="24"/>
                <w:lang w:eastAsia="ru-RU"/>
              </w:rPr>
              <w:t>(акци</w:t>
            </w:r>
            <w:r>
              <w:rPr>
                <w:bCs/>
                <w:color w:val="000000" w:themeColor="text1"/>
                <w:sz w:val="24"/>
                <w:szCs w:val="24"/>
                <w:lang w:eastAsia="ru-RU"/>
              </w:rPr>
              <w:t>ям</w:t>
            </w:r>
            <w:r w:rsidRPr="00421397">
              <w:rPr>
                <w:bCs/>
                <w:color w:val="000000" w:themeColor="text1"/>
                <w:sz w:val="24"/>
                <w:szCs w:val="24"/>
                <w:lang w:eastAsia="ru-RU"/>
              </w:rPr>
              <w:t xml:space="preserve">)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w:t>
            </w:r>
            <w:r w:rsidRPr="00421397">
              <w:rPr>
                <w:bCs/>
                <w:color w:val="000000" w:themeColor="text1"/>
                <w:sz w:val="24"/>
                <w:szCs w:val="24"/>
                <w:lang w:eastAsia="ru-RU"/>
              </w:rPr>
              <w:lastRenderedPageBreak/>
              <w:t xml:space="preserve">информации о размере налога, подлежащего удержанию, применяется максимально возможная ставка налога в размере 30%. </w:t>
            </w:r>
          </w:p>
          <w:p w:rsidR="009911D5" w:rsidRPr="00F85898" w:rsidRDefault="00421397" w:rsidP="001C1DE9">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421397" w:rsidP="00F8379B">
            <w:pPr>
              <w:autoSpaceDN w:val="0"/>
              <w:adjustRightInd w:val="0"/>
              <w:jc w:val="both"/>
              <w:rPr>
                <w:b/>
                <w:color w:val="000000" w:themeColor="text1"/>
                <w:sz w:val="24"/>
                <w:szCs w:val="24"/>
                <w:lang w:eastAsia="ru-RU"/>
              </w:rPr>
            </w:pPr>
            <w:r w:rsidRPr="00421397">
              <w:rPr>
                <w:sz w:val="24"/>
                <w:szCs w:val="24"/>
              </w:rPr>
              <w:t xml:space="preserve">, за </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r w:rsidRPr="00421397">
        <w:rPr>
          <w:b/>
          <w:bCs/>
          <w:color w:val="000000" w:themeColor="text1"/>
          <w:sz w:val="24"/>
          <w:szCs w:val="24"/>
          <w:lang w:eastAsia="ru-RU"/>
        </w:rPr>
        <w:t xml:space="preserve"> И ИНВЕСТИЦИОННЫЙ ДОГОВОР</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Pr="00421397">
              <w:rPr>
                <w:bCs/>
                <w:color w:val="000000" w:themeColor="text1"/>
                <w:sz w:val="24"/>
                <w:szCs w:val="24"/>
                <w:lang w:eastAsia="ru-RU"/>
              </w:rPr>
              <w:t xml:space="preserve"> </w:t>
            </w:r>
          </w:p>
          <w:p w:rsidR="00A81A3D" w:rsidRPr="00F85898" w:rsidRDefault="00421397" w:rsidP="00941BFA">
            <w:pPr>
              <w:autoSpaceDN w:val="0"/>
              <w:adjustRightInd w:val="0"/>
              <w:jc w:val="both"/>
              <w:rPr>
                <w:iCs/>
                <w:color w:val="000000" w:themeColor="text1"/>
                <w:sz w:val="24"/>
                <w:szCs w:val="24"/>
                <w:lang w:eastAsia="ru-RU"/>
              </w:rPr>
              <w:pPrChange w:id="15" w:author="Анна" w:date="2019-04-24T12:13:00Z">
                <w:pPr>
                  <w:numPr>
                    <w:numId w:val="33"/>
                  </w:numPr>
                  <w:autoSpaceDN w:val="0"/>
                  <w:adjustRightInd w:val="0"/>
                  <w:jc w:val="both"/>
                </w:pPr>
              </w:pPrChange>
            </w:pPr>
            <w:del w:id="16" w:author="Анна" w:date="2019-04-24T12:13:00Z">
              <w:r w:rsidRPr="00421397" w:rsidDel="00941BFA">
                <w:rPr>
                  <w:bCs/>
                  <w:color w:val="000000" w:themeColor="text1"/>
                  <w:sz w:val="24"/>
                  <w:szCs w:val="24"/>
                  <w:lang w:eastAsia="ru-RU"/>
                </w:rPr>
                <w:delTex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 инвестиционный договор).</w:delText>
              </w:r>
            </w:del>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A81A3D" w:rsidRPr="00F85898" w:rsidRDefault="00421397" w:rsidP="00EE4466">
            <w:pPr>
              <w:numPr>
                <w:ilvl w:val="0"/>
                <w:numId w:val="33"/>
              </w:numPr>
              <w:autoSpaceDN w:val="0"/>
              <w:adjustRightInd w:val="0"/>
              <w:ind w:left="0" w:firstLine="0"/>
              <w:jc w:val="both"/>
              <w:rPr>
                <w:color w:val="000000" w:themeColor="text1"/>
                <w:sz w:val="24"/>
                <w:szCs w:val="24"/>
                <w:lang w:eastAsia="ru-RU"/>
              </w:rPr>
            </w:pPr>
            <w:del w:id="17" w:author="Анна" w:date="2019-04-24T12:13:00Z">
              <w:r w:rsidRPr="00421397" w:rsidDel="00941BFA">
                <w:rPr>
                  <w:b/>
                  <w:bCs/>
                  <w:color w:val="000000" w:themeColor="text1"/>
                  <w:sz w:val="24"/>
                  <w:szCs w:val="24"/>
                  <w:lang w:eastAsia="ru-RU"/>
                </w:rPr>
                <w:delText>Для инвестиционного договора</w:delText>
              </w:r>
              <w:r w:rsidRPr="00421397" w:rsidDel="00941BFA">
                <w:rPr>
                  <w:bCs/>
                  <w:color w:val="000000" w:themeColor="text1"/>
                  <w:sz w:val="24"/>
                  <w:szCs w:val="24"/>
                  <w:lang w:eastAsia="ru-RU"/>
                </w:rPr>
                <w:delText xml:space="preserve"> -  по дате, предусмотренной в договоре. </w:delText>
              </w:r>
            </w:del>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Pr>
                <w:bCs/>
                <w:color w:val="000000" w:themeColor="text1"/>
                <w:sz w:val="24"/>
                <w:szCs w:val="24"/>
                <w:lang w:eastAsia="ru-RU"/>
              </w:rPr>
              <w:t>/</w:t>
            </w:r>
            <w:r w:rsidRPr="00421397">
              <w:rPr>
                <w:bCs/>
                <w:color w:val="000000" w:themeColor="text1"/>
                <w:sz w:val="24"/>
                <w:szCs w:val="24"/>
                <w:lang w:eastAsia="ru-RU"/>
              </w:rPr>
              <w:t xml:space="preserve"> инвестиционн</w:t>
            </w:r>
            <w:r>
              <w:rPr>
                <w:bCs/>
                <w:color w:val="000000" w:themeColor="text1"/>
                <w:sz w:val="24"/>
                <w:szCs w:val="24"/>
                <w:lang w:eastAsia="ru-RU"/>
              </w:rPr>
              <w:t>ого</w:t>
            </w:r>
            <w:r w:rsidRPr="00421397">
              <w:rPr>
                <w:bCs/>
                <w:color w:val="000000" w:themeColor="text1"/>
                <w:sz w:val="24"/>
                <w:szCs w:val="24"/>
                <w:lang w:eastAsia="ru-RU"/>
              </w:rPr>
              <w:t xml:space="preserve"> договор</w:t>
            </w:r>
            <w:r>
              <w:rPr>
                <w:bCs/>
                <w:color w:val="000000" w:themeColor="text1"/>
                <w:sz w:val="24"/>
                <w:szCs w:val="24"/>
                <w:lang w:eastAsia="ru-RU"/>
              </w:rPr>
              <w:t>а</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СТРОИТЕЛЬСТВО (СОЗДАНИЕ) ОБЪЕКТА НЕДВИЖИМОСТИ И ДОГОВОРА НА РЕКОНСТРУКЦИЮ</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F85898" w:rsidRDefault="00421397" w:rsidP="00EE4466">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Pr="00421397">
              <w:rPr>
                <w:bCs/>
                <w:color w:val="000000" w:themeColor="text1"/>
                <w:sz w:val="24"/>
                <w:szCs w:val="24"/>
                <w:lang w:eastAsia="ru-RU"/>
              </w:rPr>
              <w:t xml:space="preserve"> </w:t>
            </w:r>
          </w:p>
          <w:p w:rsidR="007E7856" w:rsidRPr="00F85898" w:rsidRDefault="00421397" w:rsidP="00EE4466">
            <w:pPr>
              <w:numPr>
                <w:ilvl w:val="0"/>
                <w:numId w:val="34"/>
              </w:numPr>
              <w:autoSpaceDN w:val="0"/>
              <w:adjustRightInd w:val="0"/>
              <w:ind w:left="0" w:firstLine="0"/>
              <w:jc w:val="both"/>
              <w:rPr>
                <w:iCs/>
                <w:color w:val="000000" w:themeColor="text1"/>
                <w:sz w:val="24"/>
                <w:szCs w:val="24"/>
                <w:lang w:eastAsia="ru-RU"/>
              </w:rPr>
            </w:pPr>
            <w:del w:id="18" w:author="Анна" w:date="2019-04-24T12:13:00Z">
              <w:r w:rsidRPr="00421397" w:rsidDel="00941BFA">
                <w:rPr>
                  <w:bCs/>
                  <w:color w:val="000000" w:themeColor="text1"/>
                  <w:sz w:val="24"/>
                  <w:szCs w:val="24"/>
                  <w:lang w:eastAsia="ru-RU"/>
                </w:rPr>
                <w:delText xml:space="preserve">Имущественные права из договоров, на основании которых осуществляется реконструкция объектов недвижимости (далее - </w:delText>
              </w:r>
              <w:r w:rsidRPr="00421397" w:rsidDel="00941BFA">
                <w:rPr>
                  <w:color w:val="000000" w:themeColor="text1"/>
                  <w:sz w:val="24"/>
                  <w:szCs w:val="24"/>
                  <w:lang w:eastAsia="ru-RU"/>
                </w:rPr>
                <w:delText>договора на реконструкцию)</w:delText>
              </w:r>
              <w:r w:rsidRPr="00421397" w:rsidDel="00941BFA">
                <w:rPr>
                  <w:bCs/>
                  <w:color w:val="000000" w:themeColor="text1"/>
                  <w:sz w:val="24"/>
                  <w:szCs w:val="24"/>
                  <w:lang w:eastAsia="ru-RU"/>
                </w:rPr>
                <w:delText>.</w:delText>
              </w:r>
            </w:del>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del w:id="19" w:author="Анна" w:date="2019-04-24T12:13:00Z">
              <w:r w:rsidRPr="00421397" w:rsidDel="00941BFA">
                <w:rPr>
                  <w:b/>
                  <w:color w:val="000000" w:themeColor="text1"/>
                  <w:sz w:val="24"/>
                  <w:szCs w:val="24"/>
                  <w:lang w:eastAsia="ru-RU"/>
                </w:rPr>
                <w:delText>Для договора на реконструкцию</w:delText>
              </w:r>
              <w:r w:rsidRPr="00421397" w:rsidDel="00941BFA">
                <w:rPr>
                  <w:color w:val="000000" w:themeColor="text1"/>
                  <w:sz w:val="24"/>
                  <w:szCs w:val="24"/>
                  <w:lang w:eastAsia="ru-RU"/>
                </w:rPr>
                <w:delText xml:space="preserve"> - п</w:delText>
              </w:r>
              <w:r w:rsidRPr="00421397" w:rsidDel="00941BFA">
                <w:rPr>
                  <w:bCs/>
                  <w:color w:val="000000" w:themeColor="text1"/>
                  <w:sz w:val="24"/>
                  <w:szCs w:val="24"/>
                  <w:lang w:eastAsia="ru-RU"/>
                </w:rPr>
                <w:delText>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delText>
              </w:r>
            </w:del>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реконструкцию,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w:t>
            </w:r>
            <w:del w:id="20" w:author="Анна" w:date="2019-04-24T12:13:00Z">
              <w:r w:rsidDel="00941BFA">
                <w:rPr>
                  <w:color w:val="000000" w:themeColor="text1"/>
                  <w:sz w:val="24"/>
                  <w:szCs w:val="24"/>
                  <w:lang w:eastAsia="ru-RU"/>
                </w:rPr>
                <w:delText>/</w:delText>
              </w:r>
              <w:r w:rsidRPr="00421397" w:rsidDel="00941BFA">
                <w:rPr>
                  <w:color w:val="000000" w:themeColor="text1"/>
                  <w:sz w:val="24"/>
                  <w:szCs w:val="24"/>
                  <w:lang w:eastAsia="ru-RU"/>
                </w:rPr>
                <w:delText xml:space="preserve"> договора на реконструкцию</w:delText>
              </w:r>
            </w:del>
            <w:r w:rsidRPr="00421397">
              <w:rPr>
                <w:color w:val="000000" w:themeColor="text1"/>
                <w:sz w:val="24"/>
                <w:szCs w:val="24"/>
                <w:lang w:eastAsia="ru-RU"/>
              </w:rPr>
              <w:t xml:space="preserve">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21"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21"/>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погашения кредита (займа), подтвержденная выпиской с банковского счета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421397" w:rsidP="00BD2004">
            <w:pPr>
              <w:pStyle w:val="afe"/>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 xml:space="preserve">по ставке, предусмотренной договором для максимального </w:t>
            </w:r>
            <w:r w:rsidRPr="00421397">
              <w:rPr>
                <w:color w:val="000000" w:themeColor="text1"/>
                <w:sz w:val="24"/>
                <w:szCs w:val="24"/>
                <w:lang w:eastAsia="ru-RU"/>
              </w:rPr>
              <w:lastRenderedPageBreak/>
              <w:t>срока возврата ссуды,</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не более 1 (один) года</w:t>
            </w:r>
            <w:r w:rsidRPr="00421397">
              <w:rPr>
                <w:b/>
                <w:bCs/>
                <w:color w:val="000000" w:themeColor="text1"/>
                <w:sz w:val="24"/>
                <w:szCs w:val="24"/>
                <w:lang w:eastAsia="ru-RU"/>
              </w:rPr>
              <w:t xml:space="preserve"> и </w:t>
            </w:r>
            <w:r w:rsidRPr="00421397">
              <w:rPr>
                <w:b/>
                <w:color w:val="000000" w:themeColor="text1"/>
                <w:sz w:val="24"/>
                <w:szCs w:val="24"/>
                <w:lang w:eastAsia="ru-RU"/>
              </w:rPr>
              <w:t>ставка по договору соответствует рыночной.</w:t>
            </w:r>
            <w:r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EF4DCC" w:rsidRPr="00F85898" w:rsidRDefault="00421397" w:rsidP="00EE4466">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470D6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470D6C" w:rsidRPr="00F85898" w:rsidDel="00941BFA" w:rsidRDefault="00421397" w:rsidP="00470D6C">
      <w:pPr>
        <w:autoSpaceDN w:val="0"/>
        <w:adjustRightInd w:val="0"/>
        <w:spacing w:line="360" w:lineRule="auto"/>
        <w:ind w:firstLine="709"/>
        <w:jc w:val="right"/>
        <w:rPr>
          <w:del w:id="22" w:author="Анна" w:date="2019-04-24T12:13:00Z"/>
          <w:b/>
          <w:color w:val="000000" w:themeColor="text1"/>
          <w:sz w:val="24"/>
          <w:szCs w:val="24"/>
          <w:lang w:eastAsia="ru-RU"/>
        </w:rPr>
      </w:pPr>
      <w:del w:id="23" w:author="Анна" w:date="2019-04-24T12:13:00Z">
        <w:r w:rsidRPr="00421397" w:rsidDel="00941BFA">
          <w:rPr>
            <w:b/>
            <w:color w:val="000000" w:themeColor="text1"/>
            <w:sz w:val="24"/>
            <w:szCs w:val="24"/>
            <w:lang w:eastAsia="ru-RU"/>
          </w:rPr>
          <w:lastRenderedPageBreak/>
          <w:delText>Приложение 23</w:delText>
        </w:r>
      </w:del>
    </w:p>
    <w:p w:rsidR="00470D6C" w:rsidRPr="00F85898" w:rsidDel="00941BFA" w:rsidRDefault="00470D6C" w:rsidP="00470D6C">
      <w:pPr>
        <w:autoSpaceDN w:val="0"/>
        <w:adjustRightInd w:val="0"/>
        <w:spacing w:line="360" w:lineRule="auto"/>
        <w:ind w:firstLine="709"/>
        <w:jc w:val="center"/>
        <w:rPr>
          <w:del w:id="24" w:author="Анна" w:date="2019-04-24T12:13:00Z"/>
          <w:b/>
          <w:bCs/>
          <w:color w:val="000000" w:themeColor="text1"/>
          <w:sz w:val="24"/>
          <w:szCs w:val="24"/>
          <w:lang w:eastAsia="ru-RU"/>
        </w:rPr>
      </w:pPr>
    </w:p>
    <w:p w:rsidR="007E7856" w:rsidRPr="00F85898" w:rsidDel="00941BFA" w:rsidRDefault="00421397" w:rsidP="007E7856">
      <w:pPr>
        <w:autoSpaceDN w:val="0"/>
        <w:adjustRightInd w:val="0"/>
        <w:ind w:firstLine="709"/>
        <w:jc w:val="center"/>
        <w:rPr>
          <w:del w:id="25" w:author="Анна" w:date="2019-04-24T12:13:00Z"/>
          <w:b/>
          <w:color w:val="000000" w:themeColor="text1"/>
          <w:sz w:val="24"/>
          <w:szCs w:val="24"/>
          <w:lang w:eastAsia="ru-RU"/>
        </w:rPr>
      </w:pPr>
      <w:del w:id="26" w:author="Анна" w:date="2019-04-24T12:13:00Z">
        <w:r w:rsidRPr="00421397" w:rsidDel="00941BFA">
          <w:rPr>
            <w:b/>
            <w:bCs/>
            <w:color w:val="000000" w:themeColor="text1"/>
            <w:sz w:val="24"/>
            <w:szCs w:val="24"/>
            <w:lang w:eastAsia="ru-RU"/>
          </w:rPr>
          <w:delText xml:space="preserve">ДОЛИ </w:delText>
        </w:r>
        <w:r w:rsidRPr="00421397" w:rsidDel="00941BFA">
          <w:rPr>
            <w:b/>
            <w:color w:val="000000" w:themeColor="text1"/>
            <w:sz w:val="24"/>
            <w:szCs w:val="24"/>
            <w:lang w:eastAsia="ru-RU"/>
          </w:rPr>
          <w:delText>В УСТАВНЫХ КАПИТАЛАХ ОБЩЕСТВ С ОГРАНИЧЕННОЙ ОТВЕТСТВЕННОСТЬЮ</w:delText>
        </w:r>
      </w:del>
    </w:p>
    <w:p w:rsidR="007E7856" w:rsidRPr="00F85898" w:rsidDel="00941BFA" w:rsidRDefault="007E7856" w:rsidP="007E7856">
      <w:pPr>
        <w:autoSpaceDN w:val="0"/>
        <w:adjustRightInd w:val="0"/>
        <w:spacing w:line="360" w:lineRule="auto"/>
        <w:ind w:firstLine="709"/>
        <w:jc w:val="both"/>
        <w:rPr>
          <w:del w:id="27" w:author="Анна" w:date="2019-04-24T12:13:00Z"/>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6"/>
        <w:gridCol w:w="7513"/>
      </w:tblGrid>
      <w:tr w:rsidR="007E7856" w:rsidRPr="00F85898" w:rsidDel="00941BFA" w:rsidTr="009911D5">
        <w:trPr>
          <w:trHeight w:val="363"/>
          <w:del w:id="28" w:author="Анна" w:date="2019-04-24T12:13:00Z"/>
        </w:trPr>
        <w:tc>
          <w:tcPr>
            <w:tcW w:w="2126" w:type="dxa"/>
            <w:shd w:val="clear" w:color="auto" w:fill="A6A6A6" w:themeFill="background1" w:themeFillShade="A6"/>
          </w:tcPr>
          <w:p w:rsidR="007E7856" w:rsidRPr="00F85898" w:rsidDel="00941BFA" w:rsidRDefault="00421397" w:rsidP="009911D5">
            <w:pPr>
              <w:autoSpaceDN w:val="0"/>
              <w:adjustRightInd w:val="0"/>
              <w:jc w:val="both"/>
              <w:rPr>
                <w:del w:id="29" w:author="Анна" w:date="2019-04-24T12:13:00Z"/>
                <w:b/>
                <w:bCs/>
                <w:color w:val="000000" w:themeColor="text1"/>
                <w:sz w:val="24"/>
                <w:szCs w:val="24"/>
                <w:lang w:eastAsia="ru-RU"/>
              </w:rPr>
            </w:pPr>
            <w:del w:id="30" w:author="Анна" w:date="2019-04-24T12:13:00Z">
              <w:r w:rsidRPr="00421397" w:rsidDel="00941BFA">
                <w:rPr>
                  <w:b/>
                  <w:bCs/>
                  <w:color w:val="000000" w:themeColor="text1"/>
                  <w:sz w:val="24"/>
                  <w:szCs w:val="24"/>
                  <w:lang w:eastAsia="ru-RU"/>
                </w:rPr>
                <w:delText>Виды активов</w:delText>
              </w:r>
            </w:del>
          </w:p>
        </w:tc>
        <w:tc>
          <w:tcPr>
            <w:tcW w:w="7513" w:type="dxa"/>
          </w:tcPr>
          <w:p w:rsidR="007E7856" w:rsidRPr="00F85898" w:rsidDel="00941BFA" w:rsidRDefault="00421397" w:rsidP="009911D5">
            <w:pPr>
              <w:autoSpaceDN w:val="0"/>
              <w:adjustRightInd w:val="0"/>
              <w:jc w:val="both"/>
              <w:rPr>
                <w:del w:id="31" w:author="Анна" w:date="2019-04-24T12:13:00Z"/>
                <w:iCs/>
                <w:color w:val="000000" w:themeColor="text1"/>
                <w:sz w:val="24"/>
                <w:szCs w:val="24"/>
                <w:lang w:eastAsia="ru-RU"/>
              </w:rPr>
            </w:pPr>
            <w:del w:id="32" w:author="Анна" w:date="2019-04-24T12:13:00Z">
              <w:r w:rsidRPr="00421397" w:rsidDel="00941BFA">
                <w:rPr>
                  <w:bCs/>
                  <w:color w:val="000000" w:themeColor="text1"/>
                  <w:sz w:val="24"/>
                  <w:szCs w:val="24"/>
                  <w:lang w:eastAsia="ru-RU"/>
                </w:rPr>
                <w:delText xml:space="preserve">Доли </w:delText>
              </w:r>
              <w:r w:rsidRPr="00421397" w:rsidDel="00941BFA">
                <w:rPr>
                  <w:color w:val="000000" w:themeColor="text1"/>
                  <w:sz w:val="24"/>
                  <w:szCs w:val="24"/>
                  <w:lang w:eastAsia="ru-RU"/>
                </w:rPr>
                <w:delText>в уставных капиталах российских обществ с ограниченной ответственностью</w:delText>
              </w:r>
            </w:del>
          </w:p>
        </w:tc>
      </w:tr>
      <w:tr w:rsidR="007E7856" w:rsidRPr="00F85898" w:rsidDel="00941BFA" w:rsidTr="009911D5">
        <w:trPr>
          <w:trHeight w:val="595"/>
          <w:del w:id="33" w:author="Анна" w:date="2019-04-24T12:13:00Z"/>
        </w:trPr>
        <w:tc>
          <w:tcPr>
            <w:tcW w:w="2126" w:type="dxa"/>
            <w:shd w:val="clear" w:color="auto" w:fill="A6A6A6" w:themeFill="background1" w:themeFillShade="A6"/>
          </w:tcPr>
          <w:p w:rsidR="007E7856" w:rsidRPr="00F85898" w:rsidDel="00941BFA" w:rsidRDefault="00421397" w:rsidP="009911D5">
            <w:pPr>
              <w:autoSpaceDN w:val="0"/>
              <w:adjustRightInd w:val="0"/>
              <w:jc w:val="both"/>
              <w:rPr>
                <w:del w:id="34" w:author="Анна" w:date="2019-04-24T12:13:00Z"/>
                <w:b/>
                <w:bCs/>
                <w:color w:val="000000" w:themeColor="text1"/>
                <w:sz w:val="24"/>
                <w:szCs w:val="24"/>
                <w:lang w:eastAsia="ru-RU"/>
              </w:rPr>
            </w:pPr>
            <w:del w:id="35" w:author="Анна" w:date="2019-04-24T12:13:00Z">
              <w:r w:rsidRPr="00421397" w:rsidDel="00941BFA">
                <w:rPr>
                  <w:b/>
                  <w:bCs/>
                  <w:color w:val="000000" w:themeColor="text1"/>
                  <w:sz w:val="24"/>
                  <w:szCs w:val="24"/>
                  <w:lang w:eastAsia="ru-RU"/>
                </w:rPr>
                <w:delText>Критерии признания</w:delText>
              </w:r>
            </w:del>
          </w:p>
        </w:tc>
        <w:tc>
          <w:tcPr>
            <w:tcW w:w="7513" w:type="dxa"/>
          </w:tcPr>
          <w:p w:rsidR="007E7856" w:rsidRPr="00F85898" w:rsidDel="00941BFA" w:rsidRDefault="00421397" w:rsidP="009911D5">
            <w:pPr>
              <w:autoSpaceDN w:val="0"/>
              <w:adjustRightInd w:val="0"/>
              <w:jc w:val="both"/>
              <w:rPr>
                <w:del w:id="36" w:author="Анна" w:date="2019-04-24T12:13:00Z"/>
                <w:bCs/>
                <w:color w:val="000000" w:themeColor="text1"/>
                <w:sz w:val="24"/>
                <w:szCs w:val="24"/>
                <w:lang w:eastAsia="ru-RU"/>
              </w:rPr>
            </w:pPr>
            <w:del w:id="37" w:author="Анна" w:date="2019-04-24T12:13:00Z">
              <w:r w:rsidRPr="00421397" w:rsidDel="00941BFA">
                <w:rPr>
                  <w:bCs/>
                  <w:color w:val="000000" w:themeColor="text1"/>
                  <w:sz w:val="24"/>
                  <w:szCs w:val="24"/>
                  <w:lang w:eastAsia="ru-RU"/>
                </w:rPr>
                <w:delText>Дата перехода права собственности на долю, подтвержденная выпиской из ЕГРЮЛ.</w:delText>
              </w:r>
            </w:del>
          </w:p>
        </w:tc>
      </w:tr>
      <w:tr w:rsidR="007E7856" w:rsidRPr="00F85898" w:rsidDel="00941BFA" w:rsidTr="009911D5">
        <w:trPr>
          <w:trHeight w:val="845"/>
          <w:del w:id="38" w:author="Анна" w:date="2019-04-24T12:13:00Z"/>
        </w:trPr>
        <w:tc>
          <w:tcPr>
            <w:tcW w:w="2126" w:type="dxa"/>
            <w:shd w:val="clear" w:color="auto" w:fill="A6A6A6" w:themeFill="background1" w:themeFillShade="A6"/>
          </w:tcPr>
          <w:p w:rsidR="007E7856" w:rsidRPr="00F85898" w:rsidDel="00941BFA" w:rsidRDefault="00421397" w:rsidP="009911D5">
            <w:pPr>
              <w:autoSpaceDN w:val="0"/>
              <w:adjustRightInd w:val="0"/>
              <w:jc w:val="both"/>
              <w:rPr>
                <w:del w:id="39" w:author="Анна" w:date="2019-04-24T12:13:00Z"/>
                <w:b/>
                <w:color w:val="000000" w:themeColor="text1"/>
                <w:sz w:val="24"/>
                <w:szCs w:val="24"/>
                <w:lang w:eastAsia="ru-RU"/>
              </w:rPr>
            </w:pPr>
            <w:del w:id="40" w:author="Анна" w:date="2019-04-24T12:13:00Z">
              <w:r w:rsidRPr="00421397" w:rsidDel="00941BFA">
                <w:rPr>
                  <w:b/>
                  <w:color w:val="000000" w:themeColor="text1"/>
                  <w:sz w:val="24"/>
                  <w:szCs w:val="24"/>
                  <w:lang w:eastAsia="ru-RU"/>
                </w:rPr>
                <w:delText>Критерии прекращения признания</w:delText>
              </w:r>
            </w:del>
          </w:p>
        </w:tc>
        <w:tc>
          <w:tcPr>
            <w:tcW w:w="7513" w:type="dxa"/>
          </w:tcPr>
          <w:p w:rsidR="007E7856" w:rsidRPr="00F85898" w:rsidDel="00941BFA" w:rsidRDefault="00421397" w:rsidP="009911D5">
            <w:pPr>
              <w:autoSpaceDN w:val="0"/>
              <w:adjustRightInd w:val="0"/>
              <w:jc w:val="both"/>
              <w:rPr>
                <w:del w:id="41" w:author="Анна" w:date="2019-04-24T12:13:00Z"/>
                <w:bCs/>
                <w:color w:val="000000" w:themeColor="text1"/>
                <w:sz w:val="24"/>
                <w:szCs w:val="24"/>
                <w:lang w:eastAsia="ru-RU"/>
              </w:rPr>
            </w:pPr>
            <w:del w:id="42" w:author="Анна" w:date="2019-04-24T12:13:00Z">
              <w:r w:rsidRPr="00421397" w:rsidDel="00941BFA">
                <w:rPr>
                  <w:bCs/>
                  <w:color w:val="000000" w:themeColor="text1"/>
                  <w:sz w:val="24"/>
                  <w:szCs w:val="24"/>
                  <w:lang w:eastAsia="ru-RU"/>
                </w:rPr>
                <w:delText>Дата перехода права собственности на долю, подтвержденная выпиской из ЕГРЮЛ.</w:delText>
              </w:r>
            </w:del>
          </w:p>
        </w:tc>
      </w:tr>
      <w:tr w:rsidR="007E7856" w:rsidRPr="00F85898" w:rsidDel="00941BFA" w:rsidTr="009911D5">
        <w:trPr>
          <w:del w:id="43" w:author="Анна" w:date="2019-04-24T12:13:00Z"/>
        </w:trPr>
        <w:tc>
          <w:tcPr>
            <w:tcW w:w="2126" w:type="dxa"/>
            <w:shd w:val="clear" w:color="auto" w:fill="A6A6A6" w:themeFill="background1" w:themeFillShade="A6"/>
          </w:tcPr>
          <w:p w:rsidR="007E7856" w:rsidRPr="00F85898" w:rsidDel="00941BFA" w:rsidRDefault="00421397" w:rsidP="009911D5">
            <w:pPr>
              <w:autoSpaceDN w:val="0"/>
              <w:adjustRightInd w:val="0"/>
              <w:jc w:val="both"/>
              <w:rPr>
                <w:del w:id="44" w:author="Анна" w:date="2019-04-24T12:13:00Z"/>
                <w:b/>
                <w:color w:val="000000" w:themeColor="text1"/>
                <w:sz w:val="24"/>
                <w:szCs w:val="24"/>
                <w:lang w:eastAsia="ru-RU"/>
              </w:rPr>
            </w:pPr>
            <w:del w:id="45" w:author="Анна" w:date="2019-04-24T12:13:00Z">
              <w:r w:rsidRPr="00421397" w:rsidDel="00941BFA">
                <w:rPr>
                  <w:b/>
                  <w:color w:val="000000" w:themeColor="text1"/>
                  <w:sz w:val="24"/>
                  <w:szCs w:val="24"/>
                  <w:lang w:eastAsia="ru-RU"/>
                </w:rPr>
                <w:delText>Справедливая стоимость</w:delText>
              </w:r>
            </w:del>
          </w:p>
        </w:tc>
        <w:tc>
          <w:tcPr>
            <w:tcW w:w="7513" w:type="dxa"/>
          </w:tcPr>
          <w:p w:rsidR="007E7856" w:rsidRPr="00F85898" w:rsidDel="00941BFA" w:rsidRDefault="00421397" w:rsidP="009911D5">
            <w:pPr>
              <w:autoSpaceDN w:val="0"/>
              <w:adjustRightInd w:val="0"/>
              <w:jc w:val="both"/>
              <w:rPr>
                <w:del w:id="46" w:author="Анна" w:date="2019-04-24T12:13:00Z"/>
                <w:bCs/>
                <w:color w:val="000000" w:themeColor="text1"/>
                <w:sz w:val="24"/>
                <w:szCs w:val="24"/>
                <w:lang w:eastAsia="ru-RU"/>
              </w:rPr>
            </w:pPr>
            <w:del w:id="47" w:author="Анна" w:date="2019-04-24T12:13:00Z">
              <w:r w:rsidRPr="00421397" w:rsidDel="00941BFA">
                <w:rPr>
                  <w:bCs/>
                  <w:color w:val="000000" w:themeColor="text1"/>
                  <w:sz w:val="24"/>
                  <w:szCs w:val="24"/>
                  <w:lang w:eastAsia="ru-RU"/>
                </w:rPr>
                <w:delText xml:space="preserve">Справедливая стоимость доли </w:delText>
              </w:r>
              <w:r w:rsidRPr="00421397" w:rsidDel="00941BFA">
                <w:rPr>
                  <w:color w:val="000000" w:themeColor="text1"/>
                  <w:sz w:val="24"/>
                  <w:szCs w:val="24"/>
                  <w:lang w:eastAsia="ru-RU"/>
                </w:rPr>
                <w:delText>в уставных капиталах российских обществ с ограниченной ответственностью</w:delText>
              </w:r>
              <w:r w:rsidRPr="00421397" w:rsidDel="00941BFA">
                <w:rPr>
                  <w:bCs/>
                  <w:color w:val="000000" w:themeColor="text1"/>
                  <w:sz w:val="24"/>
                  <w:szCs w:val="24"/>
                  <w:lang w:eastAsia="ru-RU"/>
                </w:rPr>
                <w:delText xml:space="preserve"> определяется </w:delText>
              </w:r>
              <w:r w:rsidRPr="00421397" w:rsidDel="00941BFA">
                <w:rPr>
                  <w:color w:val="000000" w:themeColor="text1"/>
                  <w:sz w:val="24"/>
                  <w:szCs w:val="24"/>
                  <w:lang w:eastAsia="ru-RU"/>
                </w:rPr>
                <w:delText>на основании отчета оценщика.</w:delText>
              </w:r>
            </w:del>
          </w:p>
        </w:tc>
      </w:tr>
      <w:tr w:rsidR="007E7856" w:rsidRPr="00F85898" w:rsidDel="00941BFA" w:rsidTr="009911D5">
        <w:trPr>
          <w:del w:id="48" w:author="Анна" w:date="2019-04-24T12:13:00Z"/>
        </w:trPr>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Del="00941BFA" w:rsidRDefault="00FD5DBD" w:rsidP="009911D5">
            <w:pPr>
              <w:autoSpaceDN w:val="0"/>
              <w:adjustRightInd w:val="0"/>
              <w:jc w:val="both"/>
              <w:rPr>
                <w:del w:id="49" w:author="Анна" w:date="2019-04-24T12:13:00Z"/>
                <w:b/>
                <w:color w:val="000000" w:themeColor="text1"/>
                <w:sz w:val="24"/>
                <w:szCs w:val="24"/>
                <w:lang w:eastAsia="ru-RU"/>
              </w:rPr>
            </w:pPr>
            <w:del w:id="50" w:author="Анна" w:date="2019-04-24T12:13:00Z">
              <w:r w:rsidRPr="00421397" w:rsidDel="00941BFA">
                <w:rPr>
                  <w:b/>
                  <w:color w:val="000000" w:themeColor="text1"/>
                  <w:sz w:val="24"/>
                  <w:szCs w:val="24"/>
                  <w:lang w:eastAsia="ru-RU"/>
                </w:rPr>
                <w:delText>Порядок корректировки стоимости активов</w:delText>
              </w:r>
            </w:del>
          </w:p>
        </w:tc>
        <w:tc>
          <w:tcPr>
            <w:tcW w:w="7513" w:type="dxa"/>
            <w:tcBorders>
              <w:top w:val="single" w:sz="4" w:space="0" w:color="auto"/>
              <w:left w:val="single" w:sz="4" w:space="0" w:color="auto"/>
              <w:bottom w:val="single" w:sz="4" w:space="0" w:color="auto"/>
              <w:right w:val="single" w:sz="4" w:space="0" w:color="auto"/>
            </w:tcBorders>
          </w:tcPr>
          <w:p w:rsidR="007E7856" w:rsidRPr="00F85898" w:rsidDel="00941BFA" w:rsidRDefault="00087B84" w:rsidP="00087B84">
            <w:pPr>
              <w:autoSpaceDN w:val="0"/>
              <w:adjustRightInd w:val="0"/>
              <w:jc w:val="both"/>
              <w:rPr>
                <w:del w:id="51" w:author="Анна" w:date="2019-04-24T12:13:00Z"/>
                <w:bCs/>
                <w:color w:val="000000" w:themeColor="text1"/>
                <w:sz w:val="24"/>
                <w:szCs w:val="24"/>
                <w:lang w:eastAsia="ru-RU"/>
              </w:rPr>
            </w:pPr>
            <w:del w:id="52" w:author="Анна" w:date="2019-04-24T12:13:00Z">
              <w:r w:rsidDel="00941BFA">
                <w:rPr>
                  <w:bCs/>
                  <w:sz w:val="24"/>
                  <w:szCs w:val="24"/>
                </w:rPr>
                <w:delText xml:space="preserve">Тестируемый актив. </w:delText>
              </w:r>
              <w:r w:rsidRPr="00C72EDC" w:rsidDel="00941BFA">
                <w:rPr>
                  <w:rFonts w:eastAsia="Batang"/>
                  <w:sz w:val="24"/>
                  <w:szCs w:val="24"/>
                </w:rPr>
                <w:delText xml:space="preserve">Справедливая стоимость </w:delText>
              </w:r>
              <w:r w:rsidDel="00941BFA">
                <w:rPr>
                  <w:rFonts w:eastAsia="Batang"/>
                  <w:sz w:val="24"/>
                  <w:szCs w:val="24"/>
                </w:rPr>
                <w:delText>д</w:delText>
              </w:r>
              <w:r w:rsidRPr="00421397" w:rsidDel="00941BFA">
                <w:rPr>
                  <w:bCs/>
                  <w:color w:val="000000" w:themeColor="text1"/>
                  <w:sz w:val="24"/>
                  <w:szCs w:val="24"/>
                  <w:lang w:eastAsia="ru-RU"/>
                </w:rPr>
                <w:delText>ол</w:delText>
              </w:r>
              <w:r w:rsidDel="00941BFA">
                <w:rPr>
                  <w:bCs/>
                  <w:color w:val="000000" w:themeColor="text1"/>
                  <w:sz w:val="24"/>
                  <w:szCs w:val="24"/>
                  <w:lang w:eastAsia="ru-RU"/>
                </w:rPr>
                <w:delText>ей</w:delText>
              </w:r>
              <w:r w:rsidRPr="00421397" w:rsidDel="00941BFA">
                <w:rPr>
                  <w:bCs/>
                  <w:color w:val="000000" w:themeColor="text1"/>
                  <w:sz w:val="24"/>
                  <w:szCs w:val="24"/>
                  <w:lang w:eastAsia="ru-RU"/>
                </w:rPr>
                <w:delText xml:space="preserve"> </w:delText>
              </w:r>
              <w:r w:rsidRPr="00421397" w:rsidDel="00941BFA">
                <w:rPr>
                  <w:color w:val="000000" w:themeColor="text1"/>
                  <w:sz w:val="24"/>
                  <w:szCs w:val="24"/>
                  <w:lang w:eastAsia="ru-RU"/>
                </w:rPr>
                <w:delText>в уставных капиталах российских обществ с ограниченной ответственностью</w:delText>
              </w:r>
              <w:r w:rsidRPr="00C72EDC" w:rsidDel="00941BFA">
                <w:rPr>
                  <w:rFonts w:eastAsia="Batang"/>
                  <w:sz w:val="24"/>
                  <w:szCs w:val="24"/>
                </w:rPr>
                <w:delText xml:space="preserve"> корректируется  в соответствии</w:delText>
              </w:r>
              <w:r w:rsidRPr="00C72EDC" w:rsidDel="00941BFA">
                <w:rPr>
                  <w:sz w:val="24"/>
                  <w:szCs w:val="24"/>
                </w:rPr>
                <w:delText xml:space="preserve"> </w:delText>
              </w:r>
              <w:r w:rsidRPr="00C72EDC" w:rsidDel="00941BFA">
                <w:rPr>
                  <w:bCs/>
                  <w:sz w:val="24"/>
                  <w:szCs w:val="24"/>
                </w:rPr>
                <w:delText xml:space="preserve">с </w:delText>
              </w:r>
              <w:r w:rsidRPr="00421397" w:rsidDel="00941BFA">
                <w:rPr>
                  <w:bCs/>
                  <w:sz w:val="24"/>
                  <w:szCs w:val="24"/>
                </w:rPr>
                <w:delText xml:space="preserve"> Приложение</w:delText>
              </w:r>
              <w:r w:rsidDel="00941BFA">
                <w:rPr>
                  <w:bCs/>
                  <w:sz w:val="24"/>
                  <w:szCs w:val="24"/>
                </w:rPr>
                <w:delText>м</w:delText>
              </w:r>
              <w:r w:rsidRPr="00421397" w:rsidDel="00941BFA">
                <w:rPr>
                  <w:bCs/>
                  <w:sz w:val="24"/>
                  <w:szCs w:val="24"/>
                </w:rPr>
                <w:delText xml:space="preserve"> 5</w:delText>
              </w:r>
              <w:r w:rsidDel="00941BFA">
                <w:rPr>
                  <w:bCs/>
                  <w:sz w:val="24"/>
                  <w:szCs w:val="24"/>
                </w:rPr>
                <w:delText>.</w:delText>
              </w:r>
              <w:r w:rsidR="00421397" w:rsidRPr="00421397" w:rsidDel="00941BFA">
                <w:rPr>
                  <w:bCs/>
                  <w:color w:val="000000" w:themeColor="text1"/>
                  <w:sz w:val="24"/>
                  <w:szCs w:val="24"/>
                  <w:lang w:eastAsia="ru-RU"/>
                </w:rPr>
                <w:delText>.</w:delText>
              </w:r>
              <w:r w:rsidR="002D7FAF" w:rsidRPr="00222623" w:rsidDel="00941BFA">
                <w:rPr>
                  <w:bCs/>
                  <w:color w:val="000000" w:themeColor="text1"/>
                  <w:sz w:val="24"/>
                  <w:szCs w:val="24"/>
                  <w:lang w:eastAsia="ru-RU"/>
                </w:rPr>
                <w:delText xml:space="preserve"> </w:delText>
              </w:r>
              <w:r w:rsidR="00421397" w:rsidRPr="00172FD7" w:rsidDel="00941BFA">
                <w:rPr>
                  <w:bCs/>
                  <w:color w:val="000000" w:themeColor="text1"/>
                  <w:sz w:val="24"/>
                  <w:szCs w:val="24"/>
                  <w:lang w:eastAsia="ru-RU"/>
                </w:rPr>
                <w:delText>В максимально короткий срок отчет оценщика необходимо переделать.</w:delText>
              </w:r>
            </w:del>
          </w:p>
        </w:tc>
      </w:tr>
    </w:tbl>
    <w:p w:rsidR="008A5EAB" w:rsidRPr="00F85898" w:rsidDel="00941BFA" w:rsidRDefault="008A5EAB" w:rsidP="008A5EAB">
      <w:pPr>
        <w:jc w:val="right"/>
        <w:rPr>
          <w:del w:id="53" w:author="Анна" w:date="2019-04-24T12:13:00Z"/>
          <w:sz w:val="24"/>
          <w:szCs w:val="24"/>
        </w:rPr>
      </w:pPr>
    </w:p>
    <w:p w:rsidR="007E7856" w:rsidRPr="00222623" w:rsidDel="00941BFA" w:rsidRDefault="007E7856" w:rsidP="008A5EAB">
      <w:pPr>
        <w:autoSpaceDN w:val="0"/>
        <w:adjustRightInd w:val="0"/>
        <w:jc w:val="right"/>
        <w:rPr>
          <w:del w:id="54"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55"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56"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57"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58"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59"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0"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1"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2"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3"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4" w:author="Анна" w:date="2019-04-24T12:13:00Z"/>
          <w:b/>
          <w:color w:val="000000" w:themeColor="text1"/>
          <w:sz w:val="24"/>
          <w:szCs w:val="24"/>
          <w:lang w:eastAsia="ru-RU"/>
        </w:rPr>
      </w:pPr>
    </w:p>
    <w:p w:rsidR="007E7856" w:rsidRPr="00222623" w:rsidDel="00941BFA" w:rsidRDefault="007E7856" w:rsidP="008A5EAB">
      <w:pPr>
        <w:autoSpaceDN w:val="0"/>
        <w:adjustRightInd w:val="0"/>
        <w:jc w:val="right"/>
        <w:rPr>
          <w:del w:id="65" w:author="Анна" w:date="2019-04-24T12:13:00Z"/>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RDefault="007E7856" w:rsidP="008A5EAB">
      <w:pPr>
        <w:autoSpaceDN w:val="0"/>
        <w:adjustRightInd w:val="0"/>
        <w:jc w:val="right"/>
        <w:rPr>
          <w:b/>
          <w:color w:val="000000" w:themeColor="text1"/>
          <w:sz w:val="24"/>
          <w:szCs w:val="24"/>
          <w:lang w:eastAsia="ru-RU"/>
        </w:rPr>
      </w:pPr>
    </w:p>
    <w:p w:rsidR="007E7856" w:rsidRPr="00222623" w:rsidDel="00941BFA" w:rsidRDefault="007E7856" w:rsidP="008A5EAB">
      <w:pPr>
        <w:autoSpaceDN w:val="0"/>
        <w:adjustRightInd w:val="0"/>
        <w:jc w:val="right"/>
        <w:rPr>
          <w:del w:id="66" w:author="Анна" w:date="2019-04-24T12:14:00Z"/>
          <w:b/>
          <w:color w:val="000000" w:themeColor="text1"/>
          <w:sz w:val="24"/>
          <w:szCs w:val="24"/>
          <w:lang w:eastAsia="ru-RU"/>
        </w:rPr>
      </w:pPr>
    </w:p>
    <w:p w:rsidR="008A5EAB" w:rsidRPr="00F85898" w:rsidDel="00941BFA" w:rsidRDefault="00421397" w:rsidP="008A5EAB">
      <w:pPr>
        <w:autoSpaceDN w:val="0"/>
        <w:adjustRightInd w:val="0"/>
        <w:jc w:val="right"/>
        <w:rPr>
          <w:del w:id="67" w:author="Анна" w:date="2019-04-24T12:14:00Z"/>
          <w:b/>
          <w:color w:val="000000" w:themeColor="text1"/>
          <w:sz w:val="24"/>
          <w:szCs w:val="24"/>
          <w:lang w:eastAsia="ru-RU"/>
        </w:rPr>
      </w:pPr>
      <w:del w:id="68" w:author="Анна" w:date="2019-04-24T12:14:00Z">
        <w:r w:rsidRPr="00421397" w:rsidDel="00941BFA">
          <w:rPr>
            <w:b/>
            <w:color w:val="000000" w:themeColor="text1"/>
            <w:sz w:val="24"/>
            <w:szCs w:val="24"/>
            <w:lang w:eastAsia="ru-RU"/>
          </w:rPr>
          <w:delText>Приложение 24</w:delText>
        </w:r>
      </w:del>
    </w:p>
    <w:p w:rsidR="008A5EAB" w:rsidRPr="00F85898" w:rsidDel="00941BFA" w:rsidRDefault="008A5EAB" w:rsidP="008A5EAB">
      <w:pPr>
        <w:autoSpaceDN w:val="0"/>
        <w:adjustRightInd w:val="0"/>
        <w:jc w:val="both"/>
        <w:rPr>
          <w:del w:id="69" w:author="Анна" w:date="2019-04-24T12:14:00Z"/>
          <w:b/>
          <w:color w:val="000000" w:themeColor="text1"/>
          <w:sz w:val="24"/>
          <w:szCs w:val="24"/>
          <w:lang w:eastAsia="ru-RU"/>
        </w:rPr>
      </w:pPr>
    </w:p>
    <w:p w:rsidR="008A5EAB" w:rsidRPr="00F85898" w:rsidDel="00941BFA" w:rsidRDefault="00421397" w:rsidP="008A5EAB">
      <w:pPr>
        <w:autoSpaceDN w:val="0"/>
        <w:adjustRightInd w:val="0"/>
        <w:jc w:val="center"/>
        <w:rPr>
          <w:del w:id="70" w:author="Анна" w:date="2019-04-24T12:14:00Z"/>
          <w:b/>
          <w:color w:val="000000" w:themeColor="text1"/>
          <w:sz w:val="24"/>
          <w:szCs w:val="24"/>
          <w:lang w:eastAsia="ru-RU"/>
        </w:rPr>
      </w:pPr>
      <w:del w:id="71" w:author="Анна" w:date="2019-04-24T12:14:00Z">
        <w:r w:rsidRPr="00421397" w:rsidDel="00941BFA">
          <w:rPr>
            <w:b/>
            <w:color w:val="000000" w:themeColor="text1"/>
            <w:sz w:val="24"/>
            <w:szCs w:val="24"/>
            <w:lang w:eastAsia="ru-RU"/>
          </w:rPr>
          <w:delText>ПРАВА УЧАСТИЯ В УСТАВНЫХ КАПИТАЛАХ ИНОСТРАННЫХ КОММЕРЧЕСКИХ ОРГАНИЗАЦИЙ</w:delText>
        </w:r>
      </w:del>
    </w:p>
    <w:p w:rsidR="008A5EAB" w:rsidRPr="00F85898" w:rsidDel="00941BFA" w:rsidRDefault="008A5EAB" w:rsidP="008A5EAB">
      <w:pPr>
        <w:autoSpaceDN w:val="0"/>
        <w:adjustRightInd w:val="0"/>
        <w:jc w:val="both"/>
        <w:rPr>
          <w:del w:id="72" w:author="Анна" w:date="2019-04-24T12:14:00Z"/>
          <w:b/>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26"/>
        <w:gridCol w:w="7513"/>
      </w:tblGrid>
      <w:tr w:rsidR="008A5EAB" w:rsidRPr="00F85898" w:rsidDel="00941BFA" w:rsidTr="00FB57B5">
        <w:trPr>
          <w:trHeight w:val="363"/>
          <w:del w:id="73" w:author="Анна" w:date="2019-04-24T12:14:00Z"/>
        </w:trPr>
        <w:tc>
          <w:tcPr>
            <w:tcW w:w="2126" w:type="dxa"/>
            <w:shd w:val="clear" w:color="auto" w:fill="A6A6A6" w:themeFill="background1" w:themeFillShade="A6"/>
          </w:tcPr>
          <w:p w:rsidR="008A5EAB" w:rsidRPr="00F85898" w:rsidDel="00941BFA" w:rsidRDefault="00421397" w:rsidP="008A5EAB">
            <w:pPr>
              <w:autoSpaceDN w:val="0"/>
              <w:adjustRightInd w:val="0"/>
              <w:jc w:val="both"/>
              <w:rPr>
                <w:del w:id="74" w:author="Анна" w:date="2019-04-24T12:14:00Z"/>
                <w:b/>
                <w:color w:val="000000" w:themeColor="text1"/>
                <w:sz w:val="24"/>
                <w:szCs w:val="24"/>
                <w:lang w:eastAsia="ru-RU"/>
              </w:rPr>
            </w:pPr>
            <w:del w:id="75" w:author="Анна" w:date="2019-04-24T12:14:00Z">
              <w:r w:rsidRPr="00421397" w:rsidDel="00941BFA">
                <w:rPr>
                  <w:b/>
                  <w:color w:val="000000" w:themeColor="text1"/>
                  <w:sz w:val="24"/>
                  <w:szCs w:val="24"/>
                  <w:lang w:eastAsia="ru-RU"/>
                </w:rPr>
                <w:delText>Виды активов</w:delText>
              </w:r>
            </w:del>
          </w:p>
        </w:tc>
        <w:tc>
          <w:tcPr>
            <w:tcW w:w="7513" w:type="dxa"/>
          </w:tcPr>
          <w:p w:rsidR="008A5EAB" w:rsidRPr="00F85898" w:rsidDel="00941BFA" w:rsidRDefault="00421397" w:rsidP="008A5EAB">
            <w:pPr>
              <w:autoSpaceDN w:val="0"/>
              <w:adjustRightInd w:val="0"/>
              <w:jc w:val="both"/>
              <w:rPr>
                <w:del w:id="76" w:author="Анна" w:date="2019-04-24T12:14:00Z"/>
                <w:color w:val="000000" w:themeColor="text1"/>
                <w:sz w:val="24"/>
                <w:szCs w:val="24"/>
                <w:lang w:eastAsia="ru-RU"/>
              </w:rPr>
            </w:pPr>
            <w:del w:id="77" w:author="Анна" w:date="2019-04-24T12:14:00Z">
              <w:r w:rsidRPr="00421397" w:rsidDel="00941BFA">
                <w:rPr>
                  <w:color w:val="000000" w:themeColor="text1"/>
                  <w:sz w:val="24"/>
                  <w:szCs w:val="24"/>
                  <w:lang w:eastAsia="ru-RU"/>
                </w:rPr>
                <w:delText>Права участия в уставных капиталах иностранных коммерческих организаций</w:delText>
              </w:r>
            </w:del>
          </w:p>
        </w:tc>
      </w:tr>
      <w:tr w:rsidR="008A5EAB" w:rsidRPr="00F85898" w:rsidDel="00941BFA" w:rsidTr="00FB57B5">
        <w:trPr>
          <w:trHeight w:val="595"/>
          <w:del w:id="78" w:author="Анна" w:date="2019-04-24T12:14:00Z"/>
        </w:trPr>
        <w:tc>
          <w:tcPr>
            <w:tcW w:w="2126" w:type="dxa"/>
            <w:shd w:val="clear" w:color="auto" w:fill="A6A6A6" w:themeFill="background1" w:themeFillShade="A6"/>
          </w:tcPr>
          <w:p w:rsidR="008A5EAB" w:rsidRPr="00F85898" w:rsidDel="00941BFA" w:rsidRDefault="00421397" w:rsidP="008A5EAB">
            <w:pPr>
              <w:autoSpaceDN w:val="0"/>
              <w:adjustRightInd w:val="0"/>
              <w:jc w:val="both"/>
              <w:rPr>
                <w:del w:id="79" w:author="Анна" w:date="2019-04-24T12:14:00Z"/>
                <w:b/>
                <w:color w:val="000000" w:themeColor="text1"/>
                <w:sz w:val="24"/>
                <w:szCs w:val="24"/>
                <w:lang w:eastAsia="ru-RU"/>
              </w:rPr>
            </w:pPr>
            <w:del w:id="80" w:author="Анна" w:date="2019-04-24T12:14:00Z">
              <w:r w:rsidRPr="00421397" w:rsidDel="00941BFA">
                <w:rPr>
                  <w:b/>
                  <w:color w:val="000000" w:themeColor="text1"/>
                  <w:sz w:val="24"/>
                  <w:szCs w:val="24"/>
                  <w:lang w:eastAsia="ru-RU"/>
                </w:rPr>
                <w:delText>Критерии признания</w:delText>
              </w:r>
            </w:del>
          </w:p>
        </w:tc>
        <w:tc>
          <w:tcPr>
            <w:tcW w:w="7513" w:type="dxa"/>
          </w:tcPr>
          <w:p w:rsidR="008A5EAB" w:rsidRPr="00F85898" w:rsidDel="00941BFA" w:rsidRDefault="00421397" w:rsidP="008A5EAB">
            <w:pPr>
              <w:autoSpaceDN w:val="0"/>
              <w:adjustRightInd w:val="0"/>
              <w:jc w:val="both"/>
              <w:rPr>
                <w:del w:id="81" w:author="Анна" w:date="2019-04-24T12:14:00Z"/>
                <w:color w:val="000000" w:themeColor="text1"/>
                <w:sz w:val="24"/>
                <w:szCs w:val="24"/>
                <w:lang w:eastAsia="ru-RU"/>
              </w:rPr>
            </w:pPr>
            <w:del w:id="82" w:author="Анна" w:date="2019-04-24T12:14:00Z">
              <w:r w:rsidRPr="00421397" w:rsidDel="00941BFA">
                <w:rPr>
                  <w:color w:val="000000" w:themeColor="text1"/>
                  <w:sz w:val="24"/>
                  <w:szCs w:val="24"/>
                  <w:lang w:eastAsia="ru-RU"/>
                </w:rPr>
                <w:delText>Дата перехода права собственности на права участия, подтвержденная выпиской соответствующего регистрирующего органа.</w:delText>
              </w:r>
            </w:del>
          </w:p>
        </w:tc>
      </w:tr>
      <w:tr w:rsidR="008A5EAB" w:rsidRPr="00F85898" w:rsidDel="00941BFA" w:rsidTr="00FB57B5">
        <w:trPr>
          <w:trHeight w:val="845"/>
          <w:del w:id="83" w:author="Анна" w:date="2019-04-24T12:14:00Z"/>
        </w:trPr>
        <w:tc>
          <w:tcPr>
            <w:tcW w:w="2126" w:type="dxa"/>
            <w:shd w:val="clear" w:color="auto" w:fill="A6A6A6" w:themeFill="background1" w:themeFillShade="A6"/>
          </w:tcPr>
          <w:p w:rsidR="008A5EAB" w:rsidRPr="00F85898" w:rsidDel="00941BFA" w:rsidRDefault="00421397" w:rsidP="008A5EAB">
            <w:pPr>
              <w:autoSpaceDN w:val="0"/>
              <w:adjustRightInd w:val="0"/>
              <w:jc w:val="both"/>
              <w:rPr>
                <w:del w:id="84" w:author="Анна" w:date="2019-04-24T12:14:00Z"/>
                <w:b/>
                <w:color w:val="000000" w:themeColor="text1"/>
                <w:sz w:val="24"/>
                <w:szCs w:val="24"/>
                <w:lang w:eastAsia="ru-RU"/>
              </w:rPr>
            </w:pPr>
            <w:del w:id="85" w:author="Анна" w:date="2019-04-24T12:14:00Z">
              <w:r w:rsidRPr="00421397" w:rsidDel="00941BFA">
                <w:rPr>
                  <w:b/>
                  <w:color w:val="000000" w:themeColor="text1"/>
                  <w:sz w:val="24"/>
                  <w:szCs w:val="24"/>
                  <w:lang w:eastAsia="ru-RU"/>
                </w:rPr>
                <w:delText>Критерии прекращения признания</w:delText>
              </w:r>
            </w:del>
          </w:p>
        </w:tc>
        <w:tc>
          <w:tcPr>
            <w:tcW w:w="7513" w:type="dxa"/>
          </w:tcPr>
          <w:p w:rsidR="008A5EAB" w:rsidRPr="00F85898" w:rsidDel="00941BFA" w:rsidRDefault="00421397" w:rsidP="008A5EAB">
            <w:pPr>
              <w:autoSpaceDN w:val="0"/>
              <w:adjustRightInd w:val="0"/>
              <w:jc w:val="both"/>
              <w:rPr>
                <w:del w:id="86" w:author="Анна" w:date="2019-04-24T12:14:00Z"/>
                <w:color w:val="000000" w:themeColor="text1"/>
                <w:sz w:val="24"/>
                <w:szCs w:val="24"/>
                <w:lang w:eastAsia="ru-RU"/>
              </w:rPr>
            </w:pPr>
            <w:del w:id="87" w:author="Анна" w:date="2019-04-24T12:14:00Z">
              <w:r w:rsidRPr="00421397" w:rsidDel="00941BFA">
                <w:rPr>
                  <w:color w:val="000000" w:themeColor="text1"/>
                  <w:sz w:val="24"/>
                  <w:szCs w:val="24"/>
                  <w:lang w:eastAsia="ru-RU"/>
                </w:rPr>
                <w:delText>Дата перехода права собственности на права участия, подтвержденная выпиской соответствующего регистрирующего органа;</w:delText>
              </w:r>
            </w:del>
          </w:p>
          <w:p w:rsidR="008A5EAB" w:rsidRPr="00F85898" w:rsidDel="00941BFA" w:rsidRDefault="00421397" w:rsidP="008A5EAB">
            <w:pPr>
              <w:autoSpaceDN w:val="0"/>
              <w:adjustRightInd w:val="0"/>
              <w:jc w:val="both"/>
              <w:rPr>
                <w:del w:id="88" w:author="Анна" w:date="2019-04-24T12:14:00Z"/>
                <w:color w:val="000000" w:themeColor="text1"/>
                <w:sz w:val="24"/>
                <w:szCs w:val="24"/>
                <w:lang w:eastAsia="ru-RU"/>
              </w:rPr>
            </w:pPr>
            <w:del w:id="89" w:author="Анна" w:date="2019-04-24T12:14:00Z">
              <w:r w:rsidRPr="00421397" w:rsidDel="00941BFA">
                <w:rPr>
                  <w:color w:val="000000" w:themeColor="text1"/>
                  <w:sz w:val="24"/>
                  <w:szCs w:val="24"/>
                  <w:lang w:eastAsia="ru-RU"/>
                </w:rPr>
                <w:delText>Дата ликвидации эмитента, раскрытая в доступном источнике или полученная ПИФ.</w:delText>
              </w:r>
            </w:del>
          </w:p>
        </w:tc>
      </w:tr>
      <w:tr w:rsidR="008A5EAB" w:rsidRPr="00F85898" w:rsidDel="00941BFA" w:rsidTr="00FB57B5">
        <w:trPr>
          <w:del w:id="90" w:author="Анна" w:date="2019-04-24T12:14:00Z"/>
        </w:trPr>
        <w:tc>
          <w:tcPr>
            <w:tcW w:w="2126" w:type="dxa"/>
            <w:shd w:val="clear" w:color="auto" w:fill="A6A6A6" w:themeFill="background1" w:themeFillShade="A6"/>
          </w:tcPr>
          <w:p w:rsidR="008A5EAB" w:rsidRPr="00F85898" w:rsidDel="00941BFA" w:rsidRDefault="00421397" w:rsidP="008A5EAB">
            <w:pPr>
              <w:autoSpaceDN w:val="0"/>
              <w:adjustRightInd w:val="0"/>
              <w:jc w:val="both"/>
              <w:rPr>
                <w:del w:id="91" w:author="Анна" w:date="2019-04-24T12:14:00Z"/>
                <w:b/>
                <w:color w:val="000000" w:themeColor="text1"/>
                <w:sz w:val="24"/>
                <w:szCs w:val="24"/>
                <w:lang w:eastAsia="ru-RU"/>
              </w:rPr>
            </w:pPr>
            <w:del w:id="92" w:author="Анна" w:date="2019-04-24T12:14:00Z">
              <w:r w:rsidRPr="00421397" w:rsidDel="00941BFA">
                <w:rPr>
                  <w:b/>
                  <w:color w:val="000000" w:themeColor="text1"/>
                  <w:sz w:val="24"/>
                  <w:szCs w:val="24"/>
                  <w:lang w:eastAsia="ru-RU"/>
                </w:rPr>
                <w:delText>Справедливая стоимость</w:delText>
              </w:r>
            </w:del>
          </w:p>
        </w:tc>
        <w:tc>
          <w:tcPr>
            <w:tcW w:w="7513" w:type="dxa"/>
          </w:tcPr>
          <w:p w:rsidR="008A5EAB" w:rsidRPr="00F85898" w:rsidDel="00941BFA" w:rsidRDefault="00421397" w:rsidP="008A5EAB">
            <w:pPr>
              <w:autoSpaceDN w:val="0"/>
              <w:adjustRightInd w:val="0"/>
              <w:jc w:val="both"/>
              <w:rPr>
                <w:del w:id="93" w:author="Анна" w:date="2019-04-24T12:14:00Z"/>
                <w:color w:val="000000" w:themeColor="text1"/>
                <w:sz w:val="24"/>
                <w:szCs w:val="24"/>
                <w:lang w:eastAsia="ru-RU"/>
              </w:rPr>
            </w:pPr>
            <w:del w:id="94" w:author="Анна" w:date="2019-04-24T12:14:00Z">
              <w:r w:rsidRPr="00421397" w:rsidDel="00941BFA">
                <w:rPr>
                  <w:color w:val="000000" w:themeColor="text1"/>
                  <w:sz w:val="24"/>
                  <w:szCs w:val="24"/>
                  <w:lang w:eastAsia="ru-RU"/>
                </w:rPr>
                <w:delText>Справедливая стоимость права участия в уставных капиталах иностранных коммерческих организаций определяется на основании отчета оценщика.</w:delText>
              </w:r>
            </w:del>
          </w:p>
        </w:tc>
      </w:tr>
      <w:tr w:rsidR="00103CA0" w:rsidRPr="00F85898" w:rsidDel="00941BFA" w:rsidTr="00FB57B5">
        <w:trPr>
          <w:del w:id="95" w:author="Анна" w:date="2019-04-24T12:14:00Z"/>
        </w:trPr>
        <w:tc>
          <w:tcPr>
            <w:tcW w:w="2126" w:type="dxa"/>
            <w:shd w:val="clear" w:color="auto" w:fill="A6A6A6" w:themeFill="background1" w:themeFillShade="A6"/>
          </w:tcPr>
          <w:p w:rsidR="00103CA0" w:rsidRPr="00421397" w:rsidDel="00941BFA" w:rsidRDefault="00103CA0" w:rsidP="008A5EAB">
            <w:pPr>
              <w:autoSpaceDN w:val="0"/>
              <w:adjustRightInd w:val="0"/>
              <w:jc w:val="both"/>
              <w:rPr>
                <w:del w:id="96" w:author="Анна" w:date="2019-04-24T12:14:00Z"/>
                <w:b/>
                <w:color w:val="000000" w:themeColor="text1"/>
                <w:sz w:val="24"/>
                <w:szCs w:val="24"/>
                <w:lang w:eastAsia="ru-RU"/>
              </w:rPr>
            </w:pPr>
            <w:del w:id="97" w:author="Анна" w:date="2019-04-24T12:14:00Z">
              <w:r w:rsidRPr="00421397" w:rsidDel="00941BFA">
                <w:rPr>
                  <w:b/>
                  <w:color w:val="000000" w:themeColor="text1"/>
                  <w:sz w:val="24"/>
                  <w:szCs w:val="24"/>
                  <w:lang w:eastAsia="ru-RU"/>
                </w:rPr>
                <w:delText>Порядок корректировки стоимости активов</w:delText>
              </w:r>
            </w:del>
          </w:p>
        </w:tc>
        <w:tc>
          <w:tcPr>
            <w:tcW w:w="7513" w:type="dxa"/>
          </w:tcPr>
          <w:p w:rsidR="00103CA0" w:rsidRPr="00421397" w:rsidDel="00941BFA" w:rsidRDefault="000F47F1" w:rsidP="000F47F1">
            <w:pPr>
              <w:autoSpaceDN w:val="0"/>
              <w:adjustRightInd w:val="0"/>
              <w:jc w:val="both"/>
              <w:rPr>
                <w:del w:id="98" w:author="Анна" w:date="2019-04-24T12:14:00Z"/>
                <w:color w:val="000000" w:themeColor="text1"/>
                <w:sz w:val="24"/>
                <w:szCs w:val="24"/>
                <w:lang w:eastAsia="ru-RU"/>
              </w:rPr>
            </w:pPr>
            <w:del w:id="99" w:author="Анна" w:date="2019-04-24T12:14:00Z">
              <w:r w:rsidDel="00941BFA">
                <w:rPr>
                  <w:bCs/>
                  <w:sz w:val="24"/>
                  <w:szCs w:val="24"/>
                </w:rPr>
                <w:delText xml:space="preserve">Тестируемый актив. </w:delText>
              </w:r>
              <w:r w:rsidRPr="00C72EDC" w:rsidDel="00941BFA">
                <w:rPr>
                  <w:rFonts w:eastAsia="Batang"/>
                  <w:sz w:val="24"/>
                  <w:szCs w:val="24"/>
                </w:rPr>
                <w:delText xml:space="preserve">Справедливая стоимость </w:delText>
              </w:r>
              <w:r w:rsidDel="00941BFA">
                <w:rPr>
                  <w:rFonts w:eastAsia="Batang"/>
                  <w:sz w:val="24"/>
                  <w:szCs w:val="24"/>
                </w:rPr>
                <w:delText>д</w:delText>
              </w:r>
              <w:r w:rsidRPr="00421397" w:rsidDel="00941BFA">
                <w:rPr>
                  <w:bCs/>
                  <w:color w:val="000000" w:themeColor="text1"/>
                  <w:sz w:val="24"/>
                  <w:szCs w:val="24"/>
                  <w:lang w:eastAsia="ru-RU"/>
                </w:rPr>
                <w:delText>ол</w:delText>
              </w:r>
              <w:r w:rsidDel="00941BFA">
                <w:rPr>
                  <w:bCs/>
                  <w:color w:val="000000" w:themeColor="text1"/>
                  <w:sz w:val="24"/>
                  <w:szCs w:val="24"/>
                  <w:lang w:eastAsia="ru-RU"/>
                </w:rPr>
                <w:delText>ей</w:delText>
              </w:r>
              <w:r w:rsidRPr="00421397" w:rsidDel="00941BFA">
                <w:rPr>
                  <w:bCs/>
                  <w:color w:val="000000" w:themeColor="text1"/>
                  <w:sz w:val="24"/>
                  <w:szCs w:val="24"/>
                  <w:lang w:eastAsia="ru-RU"/>
                </w:rPr>
                <w:delText xml:space="preserve"> </w:delText>
              </w:r>
              <w:r w:rsidRPr="00421397" w:rsidDel="00941BFA">
                <w:rPr>
                  <w:color w:val="000000" w:themeColor="text1"/>
                  <w:sz w:val="24"/>
                  <w:szCs w:val="24"/>
                  <w:lang w:eastAsia="ru-RU"/>
                </w:rPr>
                <w:delText xml:space="preserve">в уставных капиталах иностранных коммерческих организаций </w:delText>
              </w:r>
              <w:r w:rsidRPr="00C72EDC" w:rsidDel="00941BFA">
                <w:rPr>
                  <w:rFonts w:eastAsia="Batang"/>
                  <w:sz w:val="24"/>
                  <w:szCs w:val="24"/>
                </w:rPr>
                <w:delText>корректируется  в соответствии</w:delText>
              </w:r>
              <w:r w:rsidRPr="00C72EDC" w:rsidDel="00941BFA">
                <w:rPr>
                  <w:sz w:val="24"/>
                  <w:szCs w:val="24"/>
                </w:rPr>
                <w:delText xml:space="preserve"> </w:delText>
              </w:r>
              <w:r w:rsidRPr="00C72EDC" w:rsidDel="00941BFA">
                <w:rPr>
                  <w:bCs/>
                  <w:sz w:val="24"/>
                  <w:szCs w:val="24"/>
                </w:rPr>
                <w:delText xml:space="preserve">с </w:delText>
              </w:r>
              <w:r w:rsidRPr="00421397" w:rsidDel="00941BFA">
                <w:rPr>
                  <w:bCs/>
                  <w:sz w:val="24"/>
                  <w:szCs w:val="24"/>
                </w:rPr>
                <w:delText xml:space="preserve"> Приложение</w:delText>
              </w:r>
              <w:r w:rsidDel="00941BFA">
                <w:rPr>
                  <w:bCs/>
                  <w:sz w:val="24"/>
                  <w:szCs w:val="24"/>
                </w:rPr>
                <w:delText>м</w:delText>
              </w:r>
              <w:r w:rsidRPr="00421397" w:rsidDel="00941BFA">
                <w:rPr>
                  <w:bCs/>
                  <w:sz w:val="24"/>
                  <w:szCs w:val="24"/>
                </w:rPr>
                <w:delText xml:space="preserve"> 5</w:delText>
              </w:r>
              <w:r w:rsidDel="00941BFA">
                <w:rPr>
                  <w:bCs/>
                  <w:sz w:val="24"/>
                  <w:szCs w:val="24"/>
                </w:rPr>
                <w:delText xml:space="preserve">. </w:delText>
              </w:r>
              <w:r w:rsidR="00103CA0" w:rsidRPr="00172FD7" w:rsidDel="00941BFA">
                <w:rPr>
                  <w:bCs/>
                  <w:color w:val="000000" w:themeColor="text1"/>
                  <w:sz w:val="24"/>
                  <w:szCs w:val="24"/>
                  <w:lang w:eastAsia="ru-RU"/>
                </w:rPr>
                <w:delText>В максимально короткий срок отчет оценщика необходимо переделать</w:delText>
              </w:r>
            </w:del>
          </w:p>
        </w:tc>
      </w:tr>
    </w:tbl>
    <w:p w:rsidR="00810242" w:rsidRPr="00F85898" w:rsidDel="00941BFA" w:rsidRDefault="00810242" w:rsidP="00B11E09">
      <w:pPr>
        <w:autoSpaceDN w:val="0"/>
        <w:adjustRightInd w:val="0"/>
        <w:spacing w:line="360" w:lineRule="auto"/>
        <w:ind w:firstLine="709"/>
        <w:jc w:val="both"/>
        <w:rPr>
          <w:del w:id="100" w:author="Анна" w:date="2019-04-24T12:14:00Z"/>
          <w:color w:val="000000" w:themeColor="text1"/>
          <w:sz w:val="24"/>
          <w:szCs w:val="24"/>
          <w:lang w:eastAsia="ru-RU"/>
        </w:rPr>
      </w:pPr>
    </w:p>
    <w:p w:rsidR="00810242" w:rsidRPr="00F85898" w:rsidDel="00941BFA" w:rsidRDefault="00421397">
      <w:pPr>
        <w:suppressAutoHyphens w:val="0"/>
        <w:autoSpaceDE/>
        <w:spacing w:after="160" w:line="259" w:lineRule="auto"/>
        <w:rPr>
          <w:del w:id="101" w:author="Анна" w:date="2019-04-24T12:14:00Z"/>
          <w:color w:val="000000" w:themeColor="text1"/>
          <w:sz w:val="24"/>
          <w:szCs w:val="24"/>
          <w:lang w:eastAsia="ru-RU"/>
        </w:rPr>
      </w:pPr>
      <w:del w:id="102" w:author="Анна" w:date="2019-04-24T12:14:00Z">
        <w:r w:rsidRPr="00421397" w:rsidDel="00941BFA">
          <w:rPr>
            <w:color w:val="000000" w:themeColor="text1"/>
            <w:sz w:val="24"/>
            <w:szCs w:val="24"/>
            <w:lang w:eastAsia="ru-RU"/>
          </w:rPr>
          <w:br w:type="page"/>
        </w:r>
      </w:del>
    </w:p>
    <w:p w:rsidR="00810242" w:rsidRPr="00F85898" w:rsidRDefault="00421397" w:rsidP="00810242">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del w:id="103" w:author="Анна" w:date="2019-04-24T12:14:00Z">
        <w:r w:rsidRPr="00421397" w:rsidDel="00941BFA">
          <w:rPr>
            <w:b/>
            <w:color w:val="000000" w:themeColor="text1"/>
            <w:sz w:val="24"/>
            <w:szCs w:val="24"/>
            <w:lang w:eastAsia="ru-RU"/>
          </w:rPr>
          <w:delText>25</w:delText>
        </w:r>
      </w:del>
      <w:ins w:id="104" w:author="Анна" w:date="2019-04-24T12:14:00Z">
        <w:r w:rsidR="00941BFA" w:rsidRPr="00421397">
          <w:rPr>
            <w:b/>
            <w:color w:val="000000" w:themeColor="text1"/>
            <w:sz w:val="24"/>
            <w:szCs w:val="24"/>
            <w:lang w:eastAsia="ru-RU"/>
          </w:rPr>
          <w:t>2</w:t>
        </w:r>
        <w:r w:rsidR="00941BFA">
          <w:rPr>
            <w:b/>
            <w:color w:val="000000" w:themeColor="text1"/>
            <w:sz w:val="24"/>
            <w:szCs w:val="24"/>
            <w:lang w:eastAsia="ru-RU"/>
          </w:rPr>
          <w:t>3</w:t>
        </w:r>
      </w:ins>
    </w:p>
    <w:p w:rsidR="00810242" w:rsidRPr="00F85898" w:rsidRDefault="00810242" w:rsidP="00810242">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 xml:space="preserve">ПРОЕКТНАЯ ДОКУМЕНТАЦИЯ ДЛЯ СТРОИТЕЛЬСТВА </w:t>
      </w:r>
      <w:del w:id="105" w:author="Анна" w:date="2019-04-24T12:14:00Z">
        <w:r w:rsidRPr="00421397" w:rsidDel="00941BFA">
          <w:rPr>
            <w:b/>
            <w:bCs/>
            <w:color w:val="000000" w:themeColor="text1"/>
            <w:sz w:val="24"/>
            <w:szCs w:val="24"/>
            <w:lang w:eastAsia="ru-RU"/>
          </w:rPr>
          <w:delText>ИЛИ РЕКОНСТРУКЦИИ ОБЪЕКТА НЕДВИЖИМОСТИ</w:delText>
        </w:r>
      </w:del>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7"/>
        <w:gridCol w:w="7621"/>
      </w:tblGrid>
      <w:tr w:rsidR="007E7856" w:rsidRPr="00F85898" w:rsidTr="00222623">
        <w:trPr>
          <w:trHeight w:val="363"/>
        </w:trPr>
        <w:tc>
          <w:tcPr>
            <w:tcW w:w="111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85"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p>
        </w:tc>
      </w:tr>
      <w:tr w:rsidR="007E7856" w:rsidRPr="00F85898" w:rsidTr="00222623">
        <w:trPr>
          <w:trHeight w:val="595"/>
        </w:trPr>
        <w:tc>
          <w:tcPr>
            <w:tcW w:w="111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85"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подписания акта приема-передачи между сторонами по договору подряда / купли - продажи. </w:t>
            </w:r>
          </w:p>
        </w:tc>
      </w:tr>
      <w:tr w:rsidR="007E7856" w:rsidRPr="00F85898" w:rsidTr="00222623">
        <w:trPr>
          <w:trHeight w:val="2236"/>
        </w:trPr>
        <w:tc>
          <w:tcPr>
            <w:tcW w:w="111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85" w:type="pct"/>
          </w:tcPr>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исполнения договора Застройщиком при условии регистрации права собственности владельцев инвестиционных паев ПИФ на объект недвижимости, являющийся предметом такого договора/ исполнение договора Застройщиком при условии регистрации изменений, произведенных в следствие реконструкции объекта недвижимости, являющегося предметом такого договора;</w:t>
            </w:r>
          </w:p>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передача ПИФ прав и обязательств по договору </w:t>
            </w:r>
            <w:r w:rsidRPr="00421397">
              <w:rPr>
                <w:bCs/>
                <w:color w:val="000000" w:themeColor="text1"/>
                <w:sz w:val="24"/>
                <w:szCs w:val="24"/>
                <w:lang w:eastAsia="ru-RU"/>
              </w:rPr>
              <w:t xml:space="preserve">подряда / купли – продажи </w:t>
            </w:r>
            <w:r w:rsidRPr="00421397">
              <w:rPr>
                <w:color w:val="000000" w:themeColor="text1"/>
                <w:sz w:val="24"/>
                <w:szCs w:val="24"/>
                <w:lang w:eastAsia="ru-RU"/>
              </w:rPr>
              <w:t>с Застройщиком третьему лицу;</w:t>
            </w:r>
          </w:p>
          <w:p w:rsidR="007E7856" w:rsidRPr="00F85898" w:rsidRDefault="00421397" w:rsidP="00EE4466">
            <w:pPr>
              <w:numPr>
                <w:ilvl w:val="0"/>
                <w:numId w:val="36"/>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прочего прекращения прав и обязательств по договору </w:t>
            </w:r>
            <w:r w:rsidRPr="00421397">
              <w:rPr>
                <w:bCs/>
                <w:color w:val="000000" w:themeColor="text1"/>
                <w:sz w:val="24"/>
                <w:szCs w:val="24"/>
                <w:lang w:eastAsia="ru-RU"/>
              </w:rPr>
              <w:t xml:space="preserve">подряда / купли – продажи </w:t>
            </w:r>
            <w:r w:rsidRPr="00421397">
              <w:rPr>
                <w:color w:val="000000" w:themeColor="text1"/>
                <w:sz w:val="24"/>
                <w:szCs w:val="24"/>
                <w:lang w:eastAsia="ru-RU"/>
              </w:rPr>
              <w:t>с Застройщиком в соответствии с законодательством или договором.</w:t>
            </w:r>
          </w:p>
        </w:tc>
      </w:tr>
      <w:tr w:rsidR="007E7856" w:rsidRPr="00F85898" w:rsidTr="00222623">
        <w:trPr>
          <w:trHeight w:val="541"/>
        </w:trPr>
        <w:tc>
          <w:tcPr>
            <w:tcW w:w="111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8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проектной документации для строительства или реконструкции объекта недвижимости определяется </w:t>
            </w:r>
            <w:r w:rsidRPr="00421397">
              <w:rPr>
                <w:color w:val="000000" w:themeColor="text1"/>
                <w:sz w:val="24"/>
                <w:szCs w:val="24"/>
                <w:lang w:eastAsia="ru-RU"/>
              </w:rPr>
              <w:t>на основании отчета оценщика.</w:t>
            </w:r>
          </w:p>
        </w:tc>
      </w:tr>
      <w:tr w:rsidR="007E7856" w:rsidRPr="00F85898" w:rsidTr="00222623">
        <w:trPr>
          <w:trHeight w:val="541"/>
        </w:trPr>
        <w:tc>
          <w:tcPr>
            <w:tcW w:w="1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AC02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85" w:type="pct"/>
            <w:tcBorders>
              <w:top w:val="single" w:sz="4" w:space="0" w:color="auto"/>
              <w:left w:val="single" w:sz="4" w:space="0" w:color="auto"/>
              <w:bottom w:val="single" w:sz="4" w:space="0" w:color="auto"/>
              <w:right w:val="single" w:sz="4" w:space="0" w:color="auto"/>
            </w:tcBorders>
          </w:tcPr>
          <w:p w:rsidR="007E7856" w:rsidRPr="00F85898" w:rsidRDefault="00AB2A5E" w:rsidP="00AC0297">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Проектная документация для строительства или реконструкции объекта недвижимости</w:t>
            </w:r>
            <w:r w:rsidRPr="00421397">
              <w:rPr>
                <w:color w:val="000000" w:themeColor="text1"/>
                <w:sz w:val="24"/>
                <w:szCs w:val="24"/>
                <w:lang w:eastAsia="ru-RU"/>
              </w:rPr>
              <w:t xml:space="preserve">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w:t>
      </w:r>
      <w:del w:id="106" w:author="Анна" w:date="2019-04-24T12:14:00Z">
        <w:r w:rsidRPr="00421397" w:rsidDel="00941BFA">
          <w:rPr>
            <w:b/>
            <w:color w:val="000000" w:themeColor="text1"/>
            <w:sz w:val="24"/>
            <w:szCs w:val="24"/>
            <w:lang w:eastAsia="ru-RU"/>
          </w:rPr>
          <w:delText>26</w:delText>
        </w:r>
      </w:del>
      <w:ins w:id="107" w:author="Анна" w:date="2019-04-24T12:14:00Z">
        <w:r w:rsidR="00941BFA" w:rsidRPr="00421397">
          <w:rPr>
            <w:b/>
            <w:color w:val="000000" w:themeColor="text1"/>
            <w:sz w:val="24"/>
            <w:szCs w:val="24"/>
            <w:lang w:eastAsia="ru-RU"/>
          </w:rPr>
          <w:t>2</w:t>
        </w:r>
        <w:r w:rsidR="00941BFA">
          <w:rPr>
            <w:b/>
            <w:color w:val="000000" w:themeColor="text1"/>
            <w:sz w:val="24"/>
            <w:szCs w:val="24"/>
            <w:lang w:eastAsia="ru-RU"/>
          </w:rPr>
          <w:t>4</w:t>
        </w:r>
      </w:ins>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t xml:space="preserve">Производные финансовые инструменты </w:t>
            </w:r>
            <w:r w:rsidRPr="004E1794">
              <w:rPr>
                <w:sz w:val="24"/>
                <w:szCs w:val="24"/>
              </w:rPr>
              <w:t>не являются тестируемыми активами. Справедливая стоимость не подлежит анализу на корректировку стоимости (обесценение).</w:t>
            </w:r>
          </w:p>
        </w:tc>
      </w:tr>
    </w:tbl>
    <w:p w:rsidR="007E7856" w:rsidRPr="00F85898" w:rsidRDefault="00421397" w:rsidP="00945245">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br w:type="page"/>
      </w:r>
      <w:r w:rsidR="00945245" w:rsidRPr="00421397" w:rsidDel="00945245">
        <w:rPr>
          <w:b/>
          <w:color w:val="000000" w:themeColor="text1"/>
          <w:sz w:val="24"/>
          <w:szCs w:val="24"/>
          <w:lang w:eastAsia="ru-RU"/>
        </w:rPr>
        <w:lastRenderedPageBreak/>
        <w:t xml:space="preserve"> </w:t>
      </w: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Default="00EF65FA"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Pr="00F85898" w:rsidRDefault="00652D4F"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Pr="00F85898" w:rsidRDefault="00EF65FA" w:rsidP="007E7856">
      <w:pPr>
        <w:suppressAutoHyphens w:val="0"/>
        <w:autoSpaceDE/>
        <w:spacing w:after="160" w:line="259" w:lineRule="auto"/>
        <w:rPr>
          <w:color w:val="000000" w:themeColor="text1"/>
          <w:sz w:val="24"/>
          <w:szCs w:val="24"/>
          <w:lang w:eastAsia="ru-RU"/>
        </w:rPr>
      </w:pPr>
    </w:p>
    <w:p w:rsidR="00EF65FA" w:rsidRDefault="00EF65FA" w:rsidP="007E7856">
      <w:pPr>
        <w:suppressAutoHyphens w:val="0"/>
        <w:autoSpaceDE/>
        <w:spacing w:after="160" w:line="259" w:lineRule="auto"/>
        <w:rPr>
          <w:color w:val="000000" w:themeColor="text1"/>
          <w:sz w:val="24"/>
          <w:szCs w:val="24"/>
          <w:lang w:eastAsia="ru-RU"/>
        </w:rPr>
      </w:pPr>
    </w:p>
    <w:p w:rsidR="006B7078" w:rsidDel="00941BFA" w:rsidRDefault="00652D4F" w:rsidP="00945245">
      <w:pPr>
        <w:pStyle w:val="a8"/>
        <w:suppressAutoHyphens w:val="0"/>
        <w:autoSpaceDE/>
        <w:spacing w:line="360" w:lineRule="auto"/>
        <w:ind w:left="0"/>
        <w:jc w:val="right"/>
        <w:rPr>
          <w:del w:id="108" w:author="Анна" w:date="2019-04-24T12:14:00Z"/>
          <w:b/>
          <w:color w:val="000000" w:themeColor="text1"/>
          <w:sz w:val="24"/>
          <w:szCs w:val="24"/>
          <w:lang w:eastAsia="ru-RU"/>
        </w:rPr>
      </w:pPr>
      <w:del w:id="109" w:author="Анна" w:date="2019-04-24T12:14:00Z">
        <w:r w:rsidRPr="00421397" w:rsidDel="00941BFA">
          <w:rPr>
            <w:b/>
            <w:color w:val="000000" w:themeColor="text1"/>
            <w:sz w:val="24"/>
            <w:szCs w:val="24"/>
            <w:lang w:eastAsia="ru-RU"/>
          </w:rPr>
          <w:delText xml:space="preserve">Приложение </w:delText>
        </w:r>
        <w:r w:rsidR="00945245" w:rsidDel="00941BFA">
          <w:rPr>
            <w:b/>
            <w:color w:val="000000" w:themeColor="text1"/>
            <w:sz w:val="24"/>
            <w:szCs w:val="24"/>
            <w:lang w:eastAsia="ru-RU"/>
          </w:rPr>
          <w:delText>27</w:delText>
        </w:r>
      </w:del>
    </w:p>
    <w:p w:rsidR="00652D4F" w:rsidDel="00941BFA" w:rsidRDefault="00652D4F" w:rsidP="00652D4F">
      <w:pPr>
        <w:pStyle w:val="a8"/>
        <w:suppressAutoHyphens w:val="0"/>
        <w:autoSpaceDE/>
        <w:spacing w:line="360" w:lineRule="auto"/>
        <w:ind w:left="0"/>
        <w:jc w:val="center"/>
        <w:rPr>
          <w:del w:id="110" w:author="Анна" w:date="2019-04-24T12:14:00Z"/>
          <w:b/>
          <w:bCs/>
          <w:color w:val="000000"/>
          <w:sz w:val="24"/>
          <w:szCs w:val="24"/>
          <w:lang w:eastAsia="ru-RU"/>
        </w:rPr>
      </w:pPr>
      <w:del w:id="111" w:author="Анна" w:date="2019-04-24T12:14:00Z">
        <w:r w:rsidDel="00941BFA">
          <w:rPr>
            <w:b/>
            <w:bCs/>
            <w:color w:val="000000"/>
            <w:sz w:val="24"/>
            <w:szCs w:val="24"/>
            <w:lang w:eastAsia="ru-RU"/>
          </w:rPr>
          <w:delText xml:space="preserve">Драгоценные металлы и требования к кредитной организации выплатить денежный </w:delText>
        </w:r>
      </w:del>
    </w:p>
    <w:p w:rsidR="00652D4F" w:rsidDel="00941BFA" w:rsidRDefault="00652D4F" w:rsidP="00652D4F">
      <w:pPr>
        <w:pStyle w:val="a8"/>
        <w:suppressAutoHyphens w:val="0"/>
        <w:autoSpaceDE/>
        <w:spacing w:line="360" w:lineRule="auto"/>
        <w:ind w:left="0"/>
        <w:jc w:val="center"/>
        <w:rPr>
          <w:del w:id="112" w:author="Анна" w:date="2019-04-24T12:14:00Z"/>
          <w:b/>
          <w:bCs/>
          <w:color w:val="000000"/>
          <w:sz w:val="24"/>
          <w:szCs w:val="24"/>
          <w:lang w:eastAsia="ru-RU"/>
        </w:rPr>
      </w:pPr>
    </w:p>
    <w:p w:rsidR="00652D4F" w:rsidRPr="00F85898" w:rsidDel="00941BFA" w:rsidRDefault="00652D4F" w:rsidP="00652D4F">
      <w:pPr>
        <w:pStyle w:val="a8"/>
        <w:suppressAutoHyphens w:val="0"/>
        <w:autoSpaceDE/>
        <w:spacing w:line="360" w:lineRule="auto"/>
        <w:ind w:left="0"/>
        <w:jc w:val="center"/>
        <w:rPr>
          <w:del w:id="113" w:author="Анна" w:date="2019-04-24T12:14:00Z"/>
          <w:b/>
          <w:sz w:val="24"/>
          <w:szCs w:val="24"/>
        </w:rPr>
      </w:pPr>
      <w:del w:id="114" w:author="Анна" w:date="2019-04-24T12:14:00Z">
        <w:r w:rsidDel="00941BFA">
          <w:rPr>
            <w:b/>
            <w:bCs/>
            <w:color w:val="000000"/>
            <w:sz w:val="24"/>
            <w:szCs w:val="24"/>
            <w:lang w:eastAsia="ru-RU"/>
          </w:rPr>
          <w:delText>эквивалент драгоценных металлов</w:delText>
        </w:r>
      </w:del>
    </w:p>
    <w:p w:rsidR="00652D4F" w:rsidRPr="00F85898" w:rsidDel="00941BFA" w:rsidRDefault="00652D4F" w:rsidP="00652D4F">
      <w:pPr>
        <w:autoSpaceDN w:val="0"/>
        <w:adjustRightInd w:val="0"/>
        <w:spacing w:line="360" w:lineRule="auto"/>
        <w:ind w:firstLine="709"/>
        <w:jc w:val="both"/>
        <w:rPr>
          <w:del w:id="115" w:author="Анна" w:date="2019-04-24T12:14:00Z"/>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652D4F" w:rsidRPr="00F85898" w:rsidDel="00941BFA" w:rsidTr="005B6340">
        <w:trPr>
          <w:trHeight w:val="363"/>
          <w:del w:id="116" w:author="Анна" w:date="2019-04-24T12:14:00Z"/>
        </w:trPr>
        <w:tc>
          <w:tcPr>
            <w:tcW w:w="1103" w:type="pct"/>
            <w:shd w:val="clear" w:color="auto" w:fill="A6A6A6"/>
          </w:tcPr>
          <w:p w:rsidR="00652D4F" w:rsidRPr="00F85898" w:rsidDel="00941BFA" w:rsidRDefault="00652D4F" w:rsidP="005B6340">
            <w:pPr>
              <w:autoSpaceDN w:val="0"/>
              <w:adjustRightInd w:val="0"/>
              <w:jc w:val="both"/>
              <w:rPr>
                <w:del w:id="117" w:author="Анна" w:date="2019-04-24T12:14:00Z"/>
                <w:b/>
                <w:bCs/>
                <w:color w:val="000000"/>
                <w:sz w:val="24"/>
                <w:szCs w:val="24"/>
                <w:lang w:eastAsia="ru-RU"/>
              </w:rPr>
            </w:pPr>
            <w:del w:id="118" w:author="Анна" w:date="2019-04-24T12:14:00Z">
              <w:r w:rsidRPr="00421397" w:rsidDel="00941BFA">
                <w:rPr>
                  <w:b/>
                  <w:bCs/>
                  <w:color w:val="000000"/>
                  <w:sz w:val="24"/>
                  <w:szCs w:val="24"/>
                  <w:lang w:eastAsia="ru-RU"/>
                </w:rPr>
                <w:delText>Виды активов</w:delText>
              </w:r>
            </w:del>
          </w:p>
        </w:tc>
        <w:tc>
          <w:tcPr>
            <w:tcW w:w="3897" w:type="pct"/>
          </w:tcPr>
          <w:p w:rsidR="00652D4F" w:rsidRPr="00F85898" w:rsidDel="00941BFA" w:rsidRDefault="00652D4F" w:rsidP="005B6340">
            <w:pPr>
              <w:autoSpaceDN w:val="0"/>
              <w:adjustRightInd w:val="0"/>
              <w:jc w:val="both"/>
              <w:rPr>
                <w:del w:id="119" w:author="Анна" w:date="2019-04-24T12:14:00Z"/>
                <w:iCs/>
                <w:color w:val="000000"/>
                <w:sz w:val="24"/>
                <w:szCs w:val="24"/>
                <w:lang w:eastAsia="ru-RU"/>
              </w:rPr>
            </w:pPr>
            <w:del w:id="120" w:author="Анна" w:date="2019-04-24T12:14:00Z">
              <w:r w:rsidDel="00941BFA">
                <w:rPr>
                  <w:b/>
                  <w:bCs/>
                  <w:color w:val="000000"/>
                  <w:sz w:val="24"/>
                  <w:szCs w:val="24"/>
                  <w:lang w:eastAsia="ru-RU"/>
                </w:rPr>
                <w:delText>Драгоценные металлы и требования к кредитной организации выплатить денежный эквивалент драгоценных металлов</w:delText>
              </w:r>
            </w:del>
          </w:p>
        </w:tc>
      </w:tr>
      <w:tr w:rsidR="00652D4F" w:rsidRPr="00F85898" w:rsidDel="00941BFA" w:rsidTr="005B6340">
        <w:trPr>
          <w:trHeight w:val="595"/>
          <w:del w:id="121" w:author="Анна" w:date="2019-04-24T12:14:00Z"/>
        </w:trPr>
        <w:tc>
          <w:tcPr>
            <w:tcW w:w="1103" w:type="pct"/>
            <w:shd w:val="clear" w:color="auto" w:fill="A6A6A6"/>
          </w:tcPr>
          <w:p w:rsidR="00652D4F" w:rsidRPr="00F85898" w:rsidDel="00941BFA" w:rsidRDefault="00652D4F" w:rsidP="005B6340">
            <w:pPr>
              <w:autoSpaceDN w:val="0"/>
              <w:adjustRightInd w:val="0"/>
              <w:jc w:val="both"/>
              <w:rPr>
                <w:del w:id="122" w:author="Анна" w:date="2019-04-24T12:14:00Z"/>
                <w:b/>
                <w:bCs/>
                <w:color w:val="000000"/>
                <w:sz w:val="24"/>
                <w:szCs w:val="24"/>
                <w:lang w:eastAsia="ru-RU"/>
              </w:rPr>
            </w:pPr>
            <w:del w:id="123" w:author="Анна" w:date="2019-04-24T12:14:00Z">
              <w:r w:rsidRPr="00421397" w:rsidDel="00941BFA">
                <w:rPr>
                  <w:b/>
                  <w:bCs/>
                  <w:color w:val="000000"/>
                  <w:sz w:val="24"/>
                  <w:szCs w:val="24"/>
                  <w:lang w:eastAsia="ru-RU"/>
                </w:rPr>
                <w:delText>Критерии признания</w:delText>
              </w:r>
            </w:del>
          </w:p>
        </w:tc>
        <w:tc>
          <w:tcPr>
            <w:tcW w:w="3897" w:type="pct"/>
          </w:tcPr>
          <w:p w:rsidR="00652D4F" w:rsidDel="00941BFA" w:rsidRDefault="00652D4F" w:rsidP="005B6340">
            <w:pPr>
              <w:keepNext/>
              <w:keepLines/>
              <w:ind w:firstLine="32"/>
              <w:jc w:val="both"/>
              <w:rPr>
                <w:del w:id="124" w:author="Анна" w:date="2019-04-24T12:14:00Z"/>
                <w:sz w:val="24"/>
                <w:szCs w:val="24"/>
              </w:rPr>
            </w:pPr>
            <w:del w:id="125" w:author="Анна" w:date="2019-04-24T12:14:00Z">
              <w:r w:rsidRPr="00050007" w:rsidDel="00941BFA">
                <w:rPr>
                  <w:b/>
                  <w:sz w:val="24"/>
                  <w:szCs w:val="24"/>
                </w:rPr>
                <w:delText>для драгоценных металлов</w:delText>
              </w:r>
              <w:r w:rsidDel="00941BFA">
                <w:rPr>
                  <w:sz w:val="24"/>
                  <w:szCs w:val="24"/>
                </w:rPr>
                <w:delText>:</w:delText>
              </w:r>
            </w:del>
          </w:p>
          <w:p w:rsidR="00652D4F" w:rsidRPr="006B549A" w:rsidDel="00941BFA" w:rsidRDefault="00652D4F" w:rsidP="005B6340">
            <w:pPr>
              <w:keepNext/>
              <w:keepLines/>
              <w:ind w:firstLine="32"/>
              <w:jc w:val="both"/>
              <w:rPr>
                <w:del w:id="126" w:author="Анна" w:date="2019-04-24T12:14:00Z"/>
                <w:sz w:val="24"/>
                <w:szCs w:val="24"/>
              </w:rPr>
            </w:pPr>
            <w:del w:id="127" w:author="Анна" w:date="2019-04-24T12:14:00Z">
              <w:r w:rsidRPr="006B549A" w:rsidDel="00941BFA">
                <w:rPr>
                  <w:sz w:val="24"/>
                  <w:szCs w:val="24"/>
                </w:rPr>
                <w:delText xml:space="preserve"> - дата перехода права собственности, подтвержденная актом приема-передачи;</w:delText>
              </w:r>
            </w:del>
          </w:p>
          <w:p w:rsidR="00652D4F" w:rsidDel="00941BFA" w:rsidRDefault="00652D4F" w:rsidP="005B6340">
            <w:pPr>
              <w:autoSpaceDN w:val="0"/>
              <w:adjustRightInd w:val="0"/>
              <w:jc w:val="both"/>
              <w:rPr>
                <w:del w:id="128" w:author="Анна" w:date="2019-04-24T12:14:00Z"/>
                <w:sz w:val="24"/>
                <w:szCs w:val="24"/>
              </w:rPr>
            </w:pPr>
            <w:del w:id="129" w:author="Анна" w:date="2019-04-24T12:14:00Z">
              <w:r w:rsidRPr="00050007" w:rsidDel="00941BFA">
                <w:rPr>
                  <w:b/>
                  <w:sz w:val="24"/>
                  <w:szCs w:val="24"/>
                </w:rPr>
                <w:delText>для требований к кредитной организации выплатить денежный эквивалент драгоценных металлов</w:delText>
              </w:r>
              <w:r w:rsidDel="00941BFA">
                <w:rPr>
                  <w:sz w:val="24"/>
                  <w:szCs w:val="24"/>
                </w:rPr>
                <w:delText>:</w:delText>
              </w:r>
            </w:del>
          </w:p>
          <w:p w:rsidR="00652D4F" w:rsidRPr="00F85898" w:rsidDel="00941BFA" w:rsidRDefault="00652D4F" w:rsidP="005B6340">
            <w:pPr>
              <w:autoSpaceDN w:val="0"/>
              <w:adjustRightInd w:val="0"/>
              <w:jc w:val="both"/>
              <w:rPr>
                <w:del w:id="130" w:author="Анна" w:date="2019-04-24T12:14:00Z"/>
                <w:color w:val="000000"/>
                <w:sz w:val="24"/>
                <w:szCs w:val="24"/>
                <w:lang w:eastAsia="ru-RU"/>
              </w:rPr>
            </w:pPr>
            <w:del w:id="131" w:author="Анна" w:date="2019-04-24T12:14:00Z">
              <w:r w:rsidRPr="006B549A" w:rsidDel="00941BFA">
                <w:rPr>
                  <w:sz w:val="24"/>
                  <w:szCs w:val="24"/>
                </w:rPr>
                <w:delText xml:space="preserve"> - дата перехода прав собственности согласно выписке со счета кредитной организации о зачислении на металлический счет драгоценных металлов </w:delText>
              </w:r>
              <w:r w:rsidRPr="006B549A" w:rsidDel="00941BFA">
                <w:rPr>
                  <w:sz w:val="24"/>
                  <w:szCs w:val="24"/>
                </w:rPr>
                <w:lastRenderedPageBreak/>
                <w:delText>на основании договора</w:delText>
              </w:r>
              <w:r w:rsidRPr="00F85898" w:rsidDel="00941BFA">
                <w:rPr>
                  <w:color w:val="000000"/>
                  <w:sz w:val="24"/>
                  <w:szCs w:val="24"/>
                  <w:lang w:eastAsia="ru-RU"/>
                </w:rPr>
                <w:delText xml:space="preserve"> </w:delText>
              </w:r>
            </w:del>
          </w:p>
        </w:tc>
      </w:tr>
      <w:tr w:rsidR="00652D4F" w:rsidRPr="00F85898" w:rsidDel="00941BFA" w:rsidTr="005B6340">
        <w:trPr>
          <w:trHeight w:val="2236"/>
          <w:del w:id="132" w:author="Анна" w:date="2019-04-24T12:14:00Z"/>
        </w:trPr>
        <w:tc>
          <w:tcPr>
            <w:tcW w:w="1103" w:type="pct"/>
            <w:shd w:val="clear" w:color="auto" w:fill="A6A6A6"/>
          </w:tcPr>
          <w:p w:rsidR="00652D4F" w:rsidRPr="00F85898" w:rsidDel="00941BFA" w:rsidRDefault="00652D4F" w:rsidP="005B6340">
            <w:pPr>
              <w:autoSpaceDN w:val="0"/>
              <w:adjustRightInd w:val="0"/>
              <w:jc w:val="both"/>
              <w:rPr>
                <w:del w:id="133" w:author="Анна" w:date="2019-04-24T12:14:00Z"/>
                <w:b/>
                <w:color w:val="000000"/>
                <w:sz w:val="24"/>
                <w:szCs w:val="24"/>
                <w:lang w:eastAsia="ru-RU"/>
              </w:rPr>
            </w:pPr>
            <w:del w:id="134" w:author="Анна" w:date="2019-04-24T12:14:00Z">
              <w:r w:rsidRPr="00421397" w:rsidDel="00941BFA">
                <w:rPr>
                  <w:b/>
                  <w:color w:val="000000"/>
                  <w:sz w:val="24"/>
                  <w:szCs w:val="24"/>
                  <w:lang w:eastAsia="ru-RU"/>
                </w:rPr>
                <w:lastRenderedPageBreak/>
                <w:delText>Критерии прекращения признания</w:delText>
              </w:r>
            </w:del>
          </w:p>
        </w:tc>
        <w:tc>
          <w:tcPr>
            <w:tcW w:w="3897" w:type="pct"/>
          </w:tcPr>
          <w:p w:rsidR="00652D4F" w:rsidDel="00941BFA" w:rsidRDefault="00652D4F" w:rsidP="005B6340">
            <w:pPr>
              <w:keepNext/>
              <w:keepLines/>
              <w:jc w:val="both"/>
              <w:rPr>
                <w:del w:id="135" w:author="Анна" w:date="2019-04-24T12:14:00Z"/>
                <w:sz w:val="24"/>
                <w:szCs w:val="24"/>
              </w:rPr>
            </w:pPr>
            <w:del w:id="136" w:author="Анна" w:date="2019-04-24T12:14:00Z">
              <w:r w:rsidRPr="00050007" w:rsidDel="00941BFA">
                <w:rPr>
                  <w:b/>
                  <w:sz w:val="24"/>
                  <w:szCs w:val="24"/>
                </w:rPr>
                <w:delText>для драгоценных металлов</w:delText>
              </w:r>
              <w:r w:rsidDel="00941BFA">
                <w:rPr>
                  <w:sz w:val="24"/>
                  <w:szCs w:val="24"/>
                </w:rPr>
                <w:delText>:</w:delText>
              </w:r>
            </w:del>
          </w:p>
          <w:p w:rsidR="00652D4F" w:rsidRPr="006B549A" w:rsidDel="00941BFA" w:rsidRDefault="00652D4F" w:rsidP="005B6340">
            <w:pPr>
              <w:keepNext/>
              <w:keepLines/>
              <w:jc w:val="both"/>
              <w:rPr>
                <w:del w:id="137" w:author="Анна" w:date="2019-04-24T12:14:00Z"/>
                <w:sz w:val="24"/>
                <w:szCs w:val="24"/>
              </w:rPr>
            </w:pPr>
            <w:del w:id="138" w:author="Анна" w:date="2019-04-24T12:14:00Z">
              <w:r w:rsidRPr="006B549A" w:rsidDel="00941BFA">
                <w:rPr>
                  <w:sz w:val="24"/>
                  <w:szCs w:val="24"/>
                </w:rPr>
                <w:delText xml:space="preserve"> - дата перехода права собственности, подтвержденная актом приема-передачи;</w:delText>
              </w:r>
            </w:del>
          </w:p>
          <w:p w:rsidR="00652D4F" w:rsidRPr="006B549A" w:rsidDel="00941BFA" w:rsidRDefault="00652D4F" w:rsidP="005B6340">
            <w:pPr>
              <w:keepNext/>
              <w:keepLines/>
              <w:jc w:val="both"/>
              <w:rPr>
                <w:del w:id="139" w:author="Анна" w:date="2019-04-24T12:14:00Z"/>
                <w:sz w:val="24"/>
                <w:szCs w:val="24"/>
              </w:rPr>
            </w:pPr>
            <w:del w:id="140" w:author="Анна" w:date="2019-04-24T12:14:00Z">
              <w:r w:rsidRPr="00050007" w:rsidDel="00941BFA">
                <w:rPr>
                  <w:b/>
                  <w:sz w:val="24"/>
                  <w:szCs w:val="24"/>
                </w:rPr>
                <w:delText>для требований к кредитной организации выплатить денежный эквивалент драгоценных металлов</w:delText>
              </w:r>
              <w:r w:rsidRPr="006B549A" w:rsidDel="00941BFA">
                <w:rPr>
                  <w:sz w:val="24"/>
                  <w:szCs w:val="24"/>
                </w:rPr>
                <w:delText xml:space="preserve">: </w:delText>
              </w:r>
            </w:del>
          </w:p>
          <w:p w:rsidR="00652D4F" w:rsidRPr="006B549A" w:rsidDel="00941BFA" w:rsidRDefault="00652D4F" w:rsidP="005B6340">
            <w:pPr>
              <w:keepNext/>
              <w:keepLines/>
              <w:ind w:firstLine="709"/>
              <w:jc w:val="both"/>
              <w:rPr>
                <w:del w:id="141" w:author="Анна" w:date="2019-04-24T12:14:00Z"/>
                <w:sz w:val="24"/>
                <w:szCs w:val="24"/>
              </w:rPr>
            </w:pPr>
            <w:del w:id="142" w:author="Анна" w:date="2019-04-24T12:14:00Z">
              <w:r w:rsidRPr="006B549A" w:rsidDel="00941BFA">
                <w:rPr>
                  <w:sz w:val="24"/>
                  <w:szCs w:val="24"/>
                </w:rPr>
                <w:delText xml:space="preserve">- дата списания с металлического счета драгоценных металлов в   соответствии с условиями договора; </w:delText>
              </w:r>
            </w:del>
          </w:p>
          <w:p w:rsidR="00652D4F" w:rsidRPr="006B549A" w:rsidDel="00941BFA" w:rsidRDefault="00652D4F" w:rsidP="005B6340">
            <w:pPr>
              <w:keepNext/>
              <w:keepLines/>
              <w:ind w:firstLine="709"/>
              <w:jc w:val="both"/>
              <w:rPr>
                <w:del w:id="143" w:author="Анна" w:date="2019-04-24T12:14:00Z"/>
                <w:sz w:val="24"/>
                <w:szCs w:val="24"/>
              </w:rPr>
            </w:pPr>
            <w:del w:id="144" w:author="Анна" w:date="2019-04-24T12:14:00Z">
              <w:r w:rsidRPr="006B549A" w:rsidDel="00941BFA">
                <w:rPr>
                  <w:sz w:val="24"/>
                  <w:szCs w:val="24"/>
                </w:rPr>
                <w:delText>- дата решения Банка России об отзыве лицензии банка (денежные средства переходят в статус прочей дебиторской задолженности);</w:delText>
              </w:r>
            </w:del>
          </w:p>
          <w:p w:rsidR="00652D4F" w:rsidRPr="006B549A" w:rsidDel="00941BFA" w:rsidRDefault="00652D4F" w:rsidP="005B6340">
            <w:pPr>
              <w:keepNext/>
              <w:keepLines/>
              <w:ind w:firstLine="709"/>
              <w:jc w:val="both"/>
              <w:rPr>
                <w:del w:id="145" w:author="Анна" w:date="2019-04-24T12:14:00Z"/>
                <w:sz w:val="24"/>
                <w:szCs w:val="24"/>
              </w:rPr>
            </w:pPr>
            <w:del w:id="146" w:author="Анна" w:date="2019-04-24T12:14:00Z">
              <w:r w:rsidRPr="006B549A" w:rsidDel="00941BFA">
                <w:rPr>
                  <w:sz w:val="24"/>
                  <w:szCs w:val="24"/>
                </w:rPr>
                <w:delText>- дата ликвидации кредитной организации, в которой открыт металлический счет, информация о которой раскрыта в официальном доступном источнике.</w:delText>
              </w:r>
            </w:del>
          </w:p>
          <w:p w:rsidR="00652D4F" w:rsidRPr="00F85898" w:rsidDel="00941BFA" w:rsidRDefault="00652D4F" w:rsidP="005B6340">
            <w:pPr>
              <w:autoSpaceDN w:val="0"/>
              <w:adjustRightInd w:val="0"/>
              <w:jc w:val="both"/>
              <w:rPr>
                <w:del w:id="147" w:author="Анна" w:date="2019-04-24T12:14:00Z"/>
                <w:color w:val="000000"/>
                <w:sz w:val="24"/>
                <w:szCs w:val="24"/>
                <w:lang w:eastAsia="ru-RU"/>
              </w:rPr>
            </w:pPr>
          </w:p>
        </w:tc>
      </w:tr>
      <w:tr w:rsidR="00652D4F" w:rsidRPr="00F85898" w:rsidDel="00941BFA" w:rsidTr="005B6340">
        <w:trPr>
          <w:trHeight w:val="541"/>
          <w:del w:id="148" w:author="Анна" w:date="2019-04-24T12:14:00Z"/>
        </w:trPr>
        <w:tc>
          <w:tcPr>
            <w:tcW w:w="1103" w:type="pct"/>
            <w:shd w:val="clear" w:color="auto" w:fill="A6A6A6"/>
          </w:tcPr>
          <w:p w:rsidR="00652D4F" w:rsidRPr="00F85898" w:rsidDel="00941BFA" w:rsidRDefault="00652D4F" w:rsidP="005B6340">
            <w:pPr>
              <w:autoSpaceDN w:val="0"/>
              <w:adjustRightInd w:val="0"/>
              <w:jc w:val="both"/>
              <w:rPr>
                <w:del w:id="149" w:author="Анна" w:date="2019-04-24T12:14:00Z"/>
                <w:b/>
                <w:color w:val="000000"/>
                <w:sz w:val="24"/>
                <w:szCs w:val="24"/>
                <w:lang w:eastAsia="ru-RU"/>
              </w:rPr>
            </w:pPr>
            <w:del w:id="150" w:author="Анна" w:date="2019-04-24T12:14:00Z">
              <w:r w:rsidRPr="00421397" w:rsidDel="00941BFA">
                <w:rPr>
                  <w:b/>
                  <w:color w:val="000000"/>
                  <w:sz w:val="24"/>
                  <w:szCs w:val="24"/>
                  <w:lang w:eastAsia="ru-RU"/>
                </w:rPr>
                <w:delText>Справедливая стоимость</w:delText>
              </w:r>
            </w:del>
          </w:p>
        </w:tc>
        <w:tc>
          <w:tcPr>
            <w:tcW w:w="3897" w:type="pct"/>
          </w:tcPr>
          <w:p w:rsidR="00652D4F" w:rsidRPr="006B549A" w:rsidDel="00941BFA" w:rsidRDefault="00652D4F" w:rsidP="005B6340">
            <w:pPr>
              <w:keepNext/>
              <w:keepLines/>
              <w:ind w:firstLine="32"/>
              <w:jc w:val="both"/>
              <w:rPr>
                <w:del w:id="151" w:author="Анна" w:date="2019-04-24T12:14:00Z"/>
                <w:sz w:val="24"/>
                <w:szCs w:val="24"/>
              </w:rPr>
            </w:pPr>
            <w:del w:id="152" w:author="Анна" w:date="2019-04-24T12:14:00Z">
              <w:r w:rsidRPr="006B549A" w:rsidDel="00941BFA">
                <w:rPr>
                  <w:sz w:val="24"/>
                  <w:szCs w:val="24"/>
                </w:rPr>
                <w:delText xml:space="preserve">Драгоценные металлы и </w:delText>
              </w:r>
              <w:r w:rsidDel="00941BFA">
                <w:rPr>
                  <w:sz w:val="24"/>
                  <w:szCs w:val="24"/>
                </w:rPr>
                <w:delText xml:space="preserve">требования к кредитной организации выплатить денежный эквивалент драгоценных металлов отражаются на </w:delText>
              </w:r>
              <w:r w:rsidRPr="006B549A" w:rsidDel="00941BFA">
                <w:rPr>
                  <w:sz w:val="24"/>
                  <w:szCs w:val="24"/>
                </w:rPr>
                <w:delText>дату определения СЧА по:</w:delText>
              </w:r>
            </w:del>
          </w:p>
          <w:p w:rsidR="00652D4F" w:rsidRPr="006B549A" w:rsidDel="00941BFA" w:rsidRDefault="00652D4F" w:rsidP="005B6340">
            <w:pPr>
              <w:keepNext/>
              <w:keepLines/>
              <w:ind w:firstLine="709"/>
              <w:jc w:val="both"/>
              <w:rPr>
                <w:del w:id="153" w:author="Анна" w:date="2019-04-24T12:14:00Z"/>
                <w:sz w:val="24"/>
                <w:szCs w:val="24"/>
              </w:rPr>
            </w:pPr>
            <w:del w:id="154" w:author="Анна" w:date="2019-04-24T12:14:00Z">
              <w:r w:rsidRPr="006B549A" w:rsidDel="00941BFA">
                <w:rPr>
                  <w:sz w:val="24"/>
                  <w:szCs w:val="24"/>
                </w:rPr>
                <w:delText>- цена</w:delText>
              </w:r>
              <w:r w:rsidDel="00941BFA">
                <w:rPr>
                  <w:sz w:val="24"/>
                  <w:szCs w:val="24"/>
                </w:rPr>
                <w:delText>м</w:delText>
              </w:r>
              <w:r w:rsidRPr="006B549A" w:rsidDel="00941BFA">
                <w:rPr>
                  <w:sz w:val="24"/>
                  <w:szCs w:val="24"/>
                </w:rPr>
                <w:delText xml:space="preserve"> Банка России.</w:delText>
              </w:r>
            </w:del>
          </w:p>
          <w:p w:rsidR="006B7078" w:rsidDel="00941BFA" w:rsidRDefault="006B7078" w:rsidP="00222623">
            <w:pPr>
              <w:keepNext/>
              <w:keepLines/>
              <w:ind w:firstLine="709"/>
              <w:jc w:val="both"/>
              <w:rPr>
                <w:del w:id="155" w:author="Анна" w:date="2019-04-24T12:14:00Z"/>
                <w:bCs/>
                <w:color w:val="000000"/>
                <w:sz w:val="24"/>
                <w:szCs w:val="24"/>
                <w:lang w:eastAsia="ru-RU"/>
              </w:rPr>
            </w:pPr>
          </w:p>
        </w:tc>
      </w:tr>
      <w:tr w:rsidR="00652D4F" w:rsidRPr="004E1794" w:rsidDel="00941BFA" w:rsidTr="005B6340">
        <w:trPr>
          <w:trHeight w:val="541"/>
          <w:del w:id="156" w:author="Анна" w:date="2019-04-24T12:14:00Z"/>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52D4F" w:rsidRPr="00F85898" w:rsidDel="00941BFA" w:rsidRDefault="00652D4F" w:rsidP="005B6340">
            <w:pPr>
              <w:autoSpaceDN w:val="0"/>
              <w:adjustRightInd w:val="0"/>
              <w:jc w:val="both"/>
              <w:rPr>
                <w:del w:id="157" w:author="Анна" w:date="2019-04-24T12:14:00Z"/>
                <w:b/>
                <w:color w:val="000000" w:themeColor="text1"/>
                <w:sz w:val="24"/>
                <w:szCs w:val="24"/>
                <w:lang w:eastAsia="ru-RU"/>
              </w:rPr>
            </w:pPr>
            <w:del w:id="158" w:author="Анна" w:date="2019-04-24T12:14:00Z">
              <w:r w:rsidRPr="00421397" w:rsidDel="00941BFA">
                <w:rPr>
                  <w:b/>
                  <w:color w:val="000000" w:themeColor="text1"/>
                  <w:sz w:val="24"/>
                  <w:szCs w:val="24"/>
                  <w:lang w:eastAsia="ru-RU"/>
                </w:rPr>
                <w:delText>Порядок корректировки стоимости активов</w:delText>
              </w:r>
            </w:del>
          </w:p>
        </w:tc>
        <w:tc>
          <w:tcPr>
            <w:tcW w:w="3897" w:type="pct"/>
            <w:tcBorders>
              <w:top w:val="single" w:sz="4" w:space="0" w:color="auto"/>
              <w:left w:val="single" w:sz="4" w:space="0" w:color="auto"/>
              <w:bottom w:val="single" w:sz="4" w:space="0" w:color="auto"/>
              <w:right w:val="single" w:sz="4" w:space="0" w:color="auto"/>
            </w:tcBorders>
          </w:tcPr>
          <w:p w:rsidR="00652D4F" w:rsidRPr="006B549A" w:rsidDel="00941BFA" w:rsidRDefault="00652D4F" w:rsidP="00652D4F">
            <w:pPr>
              <w:keepNext/>
              <w:keepLines/>
              <w:jc w:val="both"/>
              <w:rPr>
                <w:del w:id="159" w:author="Анна" w:date="2019-04-24T12:14:00Z"/>
                <w:sz w:val="24"/>
                <w:szCs w:val="24"/>
              </w:rPr>
            </w:pPr>
            <w:del w:id="160" w:author="Анна" w:date="2019-04-24T12:14:00Z">
              <w:r w:rsidRPr="006B549A" w:rsidDel="00941BFA">
                <w:rPr>
                  <w:sz w:val="24"/>
                  <w:szCs w:val="24"/>
                </w:rPr>
                <w:delText>Справедливая стоимость драгоценных металлов и их эквивалент признается равной 0 (Ноль):</w:delText>
              </w:r>
            </w:del>
          </w:p>
          <w:p w:rsidR="00652D4F" w:rsidRPr="006B549A" w:rsidDel="00941BFA" w:rsidRDefault="00652D4F" w:rsidP="00652D4F">
            <w:pPr>
              <w:keepNext/>
              <w:keepLines/>
              <w:ind w:firstLine="709"/>
              <w:jc w:val="both"/>
              <w:rPr>
                <w:del w:id="161" w:author="Анна" w:date="2019-04-24T12:14:00Z"/>
                <w:sz w:val="24"/>
                <w:szCs w:val="24"/>
              </w:rPr>
            </w:pPr>
            <w:del w:id="162" w:author="Анна" w:date="2019-04-24T12:14:00Z">
              <w:r w:rsidDel="00941BFA">
                <w:rPr>
                  <w:sz w:val="24"/>
                  <w:szCs w:val="24"/>
                </w:rPr>
                <w:delText xml:space="preserve">- </w:delText>
              </w:r>
              <w:r w:rsidRPr="006B549A" w:rsidDel="00941BFA">
                <w:rPr>
                  <w:sz w:val="24"/>
                  <w:szCs w:val="24"/>
                </w:rPr>
                <w:delText>в случае наступления события, приводящего к признанию драгоценного металла непригодным для дальнейшего использования по целевому назначению - с даты получения официального документа о таком факте.</w:delText>
              </w:r>
            </w:del>
          </w:p>
          <w:p w:rsidR="00652D4F" w:rsidRPr="004E1794" w:rsidDel="00941BFA" w:rsidRDefault="00652D4F" w:rsidP="005B6340">
            <w:pPr>
              <w:pStyle w:val="a8"/>
              <w:suppressAutoHyphens w:val="0"/>
              <w:autoSpaceDE/>
              <w:spacing w:line="360" w:lineRule="auto"/>
              <w:rPr>
                <w:del w:id="163" w:author="Анна" w:date="2019-04-24T12:14:00Z"/>
                <w:sz w:val="24"/>
                <w:szCs w:val="24"/>
              </w:rPr>
            </w:pPr>
          </w:p>
        </w:tc>
      </w:tr>
    </w:tbl>
    <w:p w:rsidR="00652D4F" w:rsidRPr="00F85898" w:rsidDel="00941BFA" w:rsidRDefault="00652D4F" w:rsidP="00652D4F">
      <w:pPr>
        <w:autoSpaceDN w:val="0"/>
        <w:adjustRightInd w:val="0"/>
        <w:spacing w:line="360" w:lineRule="auto"/>
        <w:ind w:firstLine="709"/>
        <w:jc w:val="both"/>
        <w:rPr>
          <w:del w:id="164" w:author="Анна" w:date="2019-04-24T12:14:00Z"/>
          <w:color w:val="000000"/>
          <w:sz w:val="24"/>
          <w:szCs w:val="24"/>
          <w:lang w:eastAsia="ru-RU"/>
        </w:rPr>
      </w:pPr>
    </w:p>
    <w:p w:rsidR="00652D4F" w:rsidDel="00941BFA" w:rsidRDefault="00652D4F" w:rsidP="007E7856">
      <w:pPr>
        <w:suppressAutoHyphens w:val="0"/>
        <w:autoSpaceDE/>
        <w:spacing w:after="160" w:line="259" w:lineRule="auto"/>
        <w:rPr>
          <w:del w:id="165" w:author="Анна" w:date="2019-04-24T12:14:00Z"/>
          <w:color w:val="000000" w:themeColor="text1"/>
          <w:sz w:val="24"/>
          <w:szCs w:val="24"/>
          <w:lang w:eastAsia="ru-RU"/>
        </w:rPr>
      </w:pPr>
    </w:p>
    <w:p w:rsidR="00652D4F" w:rsidDel="00941BFA" w:rsidRDefault="00652D4F" w:rsidP="007E7856">
      <w:pPr>
        <w:suppressAutoHyphens w:val="0"/>
        <w:autoSpaceDE/>
        <w:spacing w:after="160" w:line="259" w:lineRule="auto"/>
        <w:rPr>
          <w:del w:id="166" w:author="Анна" w:date="2019-04-24T12:14:00Z"/>
          <w:color w:val="000000" w:themeColor="text1"/>
          <w:sz w:val="24"/>
          <w:szCs w:val="24"/>
          <w:lang w:eastAsia="ru-RU"/>
        </w:rPr>
      </w:pPr>
    </w:p>
    <w:p w:rsidR="00652D4F" w:rsidDel="00941BFA" w:rsidRDefault="00652D4F" w:rsidP="007E7856">
      <w:pPr>
        <w:suppressAutoHyphens w:val="0"/>
        <w:autoSpaceDE/>
        <w:spacing w:after="160" w:line="259" w:lineRule="auto"/>
        <w:rPr>
          <w:del w:id="167" w:author="Анна" w:date="2019-04-24T12:14:00Z"/>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652D4F" w:rsidRDefault="00652D4F" w:rsidP="007E7856">
      <w:pPr>
        <w:suppressAutoHyphens w:val="0"/>
        <w:autoSpaceDE/>
        <w:spacing w:after="160" w:line="259" w:lineRule="auto"/>
        <w:rPr>
          <w:color w:val="000000" w:themeColor="text1"/>
          <w:sz w:val="24"/>
          <w:szCs w:val="24"/>
          <w:lang w:eastAsia="ru-RU"/>
        </w:rPr>
      </w:pPr>
    </w:p>
    <w:p w:rsidR="00EF65FA" w:rsidRDefault="00EF65FA" w:rsidP="007E7856">
      <w:pPr>
        <w:suppressAutoHyphens w:val="0"/>
        <w:autoSpaceDE/>
        <w:spacing w:after="160" w:line="259" w:lineRule="auto"/>
        <w:rPr>
          <w:ins w:id="168" w:author="Анна" w:date="2019-04-24T12:14:00Z"/>
          <w:color w:val="000000" w:themeColor="text1"/>
          <w:sz w:val="24"/>
          <w:szCs w:val="24"/>
          <w:lang w:eastAsia="ru-RU"/>
        </w:rPr>
      </w:pPr>
    </w:p>
    <w:p w:rsidR="00941BFA" w:rsidRDefault="00941BFA" w:rsidP="007E7856">
      <w:pPr>
        <w:suppressAutoHyphens w:val="0"/>
        <w:autoSpaceDE/>
        <w:spacing w:after="160" w:line="259" w:lineRule="auto"/>
        <w:rPr>
          <w:ins w:id="169" w:author="Анна" w:date="2019-04-24T12:14:00Z"/>
          <w:color w:val="000000" w:themeColor="text1"/>
          <w:sz w:val="24"/>
          <w:szCs w:val="24"/>
          <w:lang w:eastAsia="ru-RU"/>
        </w:rPr>
      </w:pPr>
    </w:p>
    <w:p w:rsidR="00941BFA" w:rsidRDefault="00941BFA" w:rsidP="007E7856">
      <w:pPr>
        <w:suppressAutoHyphens w:val="0"/>
        <w:autoSpaceDE/>
        <w:spacing w:after="160" w:line="259" w:lineRule="auto"/>
        <w:rPr>
          <w:ins w:id="170" w:author="Анна" w:date="2019-04-24T12:14:00Z"/>
          <w:color w:val="000000" w:themeColor="text1"/>
          <w:sz w:val="24"/>
          <w:szCs w:val="24"/>
          <w:lang w:eastAsia="ru-RU"/>
        </w:rPr>
      </w:pPr>
    </w:p>
    <w:p w:rsidR="00941BFA" w:rsidRDefault="00941BFA" w:rsidP="007E7856">
      <w:pPr>
        <w:suppressAutoHyphens w:val="0"/>
        <w:autoSpaceDE/>
        <w:spacing w:after="160" w:line="259" w:lineRule="auto"/>
        <w:rPr>
          <w:ins w:id="171" w:author="Анна" w:date="2019-04-24T12:14:00Z"/>
          <w:color w:val="000000" w:themeColor="text1"/>
          <w:sz w:val="24"/>
          <w:szCs w:val="24"/>
          <w:lang w:eastAsia="ru-RU"/>
        </w:rPr>
      </w:pPr>
    </w:p>
    <w:p w:rsidR="00941BFA" w:rsidRDefault="00941BFA" w:rsidP="007E7856">
      <w:pPr>
        <w:suppressAutoHyphens w:val="0"/>
        <w:autoSpaceDE/>
        <w:spacing w:after="160" w:line="259" w:lineRule="auto"/>
        <w:rPr>
          <w:ins w:id="172" w:author="Анна" w:date="2019-04-24T12:14:00Z"/>
          <w:color w:val="000000" w:themeColor="text1"/>
          <w:sz w:val="24"/>
          <w:szCs w:val="24"/>
          <w:lang w:eastAsia="ru-RU"/>
        </w:rPr>
      </w:pPr>
    </w:p>
    <w:p w:rsidR="00941BFA" w:rsidRDefault="00941BFA" w:rsidP="007E7856">
      <w:pPr>
        <w:suppressAutoHyphens w:val="0"/>
        <w:autoSpaceDE/>
        <w:spacing w:after="160" w:line="259" w:lineRule="auto"/>
        <w:rPr>
          <w:ins w:id="173" w:author="Анна" w:date="2019-04-24T12:14:00Z"/>
          <w:color w:val="000000" w:themeColor="text1"/>
          <w:sz w:val="24"/>
          <w:szCs w:val="24"/>
          <w:lang w:eastAsia="ru-RU"/>
        </w:rPr>
      </w:pPr>
    </w:p>
    <w:p w:rsidR="00941BFA" w:rsidRPr="00F85898" w:rsidRDefault="00941BFA" w:rsidP="007E7856">
      <w:pPr>
        <w:suppressAutoHyphens w:val="0"/>
        <w:autoSpaceDE/>
        <w:spacing w:after="160" w:line="259" w:lineRule="auto"/>
        <w:rPr>
          <w:color w:val="000000" w:themeColor="text1"/>
          <w:sz w:val="24"/>
          <w:szCs w:val="24"/>
          <w:lang w:eastAsia="ru-RU"/>
        </w:rPr>
      </w:pP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del w:id="174" w:author="Анна" w:date="2019-04-24T12:14:00Z">
        <w:r w:rsidR="00945245" w:rsidRPr="00421397" w:rsidDel="00941BFA">
          <w:rPr>
            <w:b/>
            <w:color w:val="000000" w:themeColor="text1"/>
            <w:sz w:val="24"/>
            <w:szCs w:val="24"/>
            <w:lang w:eastAsia="ru-RU"/>
          </w:rPr>
          <w:delText>2</w:delText>
        </w:r>
        <w:r w:rsidR="00945245" w:rsidDel="00941BFA">
          <w:rPr>
            <w:b/>
            <w:color w:val="000000" w:themeColor="text1"/>
            <w:sz w:val="24"/>
            <w:szCs w:val="24"/>
            <w:lang w:eastAsia="ru-RU"/>
          </w:rPr>
          <w:delText>8</w:delText>
        </w:r>
      </w:del>
      <w:ins w:id="175" w:author="Анна" w:date="2019-04-24T12:14:00Z">
        <w:r w:rsidR="00941BFA" w:rsidRPr="00421397">
          <w:rPr>
            <w:b/>
            <w:color w:val="000000" w:themeColor="text1"/>
            <w:sz w:val="24"/>
            <w:szCs w:val="24"/>
            <w:lang w:eastAsia="ru-RU"/>
          </w:rPr>
          <w:t>2</w:t>
        </w:r>
        <w:r w:rsidR="00941BFA">
          <w:rPr>
            <w:b/>
            <w:color w:val="000000" w:themeColor="text1"/>
            <w:sz w:val="24"/>
            <w:szCs w:val="24"/>
            <w:lang w:eastAsia="ru-RU"/>
          </w:rPr>
          <w:t>5</w:t>
        </w:r>
      </w:ins>
      <w:bookmarkStart w:id="176" w:name="_GoBack"/>
      <w:bookmarkEnd w:id="176"/>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945245"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945245"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945245"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945245"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945245"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75" type="#_x0000_t75" style="width:145.9pt;height:34.45pt" o:ole="">
            <v:imagedata r:id="rId78" o:title=""/>
          </v:shape>
          <o:OLEObject Type="Embed" ProgID="Equation.3" ShapeID="_x0000_i1075" DrawAspect="Content" ObjectID="_1617613387" r:id="rId79"/>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proofErr w:type="spellStart"/>
      <w:r w:rsidRPr="00F85898">
        <w:rPr>
          <w:sz w:val="24"/>
          <w:szCs w:val="24"/>
          <w:lang w:val="en-US"/>
        </w:rPr>
        <w:t>i</w:t>
      </w:r>
      <w:proofErr w:type="spellEnd"/>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proofErr w:type="spellStart"/>
      <w:r w:rsidRPr="00421397">
        <w:rPr>
          <w:sz w:val="24"/>
          <w:szCs w:val="24"/>
        </w:rPr>
        <w:t>CFi</w:t>
      </w:r>
      <w:proofErr w:type="spellEnd"/>
      <w:r w:rsidRPr="00421397">
        <w:rPr>
          <w:sz w:val="24"/>
          <w:szCs w:val="24"/>
        </w:rPr>
        <w:tab/>
        <w:t xml:space="preserve"> – </w:t>
      </w:r>
      <w:proofErr w:type="spellStart"/>
      <w:r w:rsidRPr="00421397">
        <w:rPr>
          <w:sz w:val="24"/>
          <w:szCs w:val="24"/>
          <w:lang w:val="en-US"/>
        </w:rPr>
        <w:t>i</w:t>
      </w:r>
      <w:proofErr w:type="spellEnd"/>
      <w:r w:rsidRPr="00421397">
        <w:rPr>
          <w:sz w:val="24"/>
          <w:szCs w:val="24"/>
        </w:rPr>
        <w:t>-</w:t>
      </w:r>
      <w:proofErr w:type="spellStart"/>
      <w:r w:rsidRPr="00421397">
        <w:rPr>
          <w:sz w:val="24"/>
          <w:szCs w:val="24"/>
        </w:rPr>
        <w:t>ый</w:t>
      </w:r>
      <w:proofErr w:type="spellEnd"/>
      <w:r w:rsidRPr="00421397">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proofErr w:type="spellStart"/>
      <w:r w:rsidRPr="00421397">
        <w:rPr>
          <w:sz w:val="24"/>
          <w:szCs w:val="24"/>
          <w:lang w:val="en-US"/>
        </w:rPr>
        <w:t>CrSpread</w:t>
      </w:r>
      <w:proofErr w:type="spellEnd"/>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proofErr w:type="spellStart"/>
      <w:r w:rsidRPr="00421397">
        <w:rPr>
          <w:sz w:val="24"/>
          <w:szCs w:val="24"/>
        </w:rPr>
        <w:t>ti</w:t>
      </w:r>
      <w:proofErr w:type="spellEnd"/>
      <w:r w:rsidRPr="00421397">
        <w:rPr>
          <w:sz w:val="24"/>
          <w:szCs w:val="24"/>
        </w:rPr>
        <w:noBreakHyphen/>
        <w:t xml:space="preserve"> – срок до выплаты i-</w:t>
      </w:r>
      <w:proofErr w:type="spellStart"/>
      <w:r w:rsidRPr="00421397">
        <w:rPr>
          <w:sz w:val="24"/>
          <w:szCs w:val="24"/>
        </w:rPr>
        <w:t>го</w:t>
      </w:r>
      <w:proofErr w:type="spellEnd"/>
      <w:r w:rsidRPr="00421397">
        <w:rPr>
          <w:sz w:val="24"/>
          <w:szCs w:val="24"/>
        </w:rPr>
        <w:t xml:space="preserve">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421397">
        <w:rPr>
          <w:sz w:val="24"/>
          <w:szCs w:val="24"/>
        </w:rPr>
        <w:t>преддефолтным</w:t>
      </w:r>
      <w:proofErr w:type="spellEnd"/>
      <w:r w:rsidRPr="00421397">
        <w:rPr>
          <w:sz w:val="24"/>
          <w:szCs w:val="24"/>
        </w:rPr>
        <w:t xml:space="preserve"> рейтингом в составе отчета (Источник: </w:t>
      </w:r>
      <w:hyperlink r:id="rId80"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 xml:space="preserve">В случае, если выпуск является субординированным, то в расчете ставки дисконтирования необходимо учитывать премию за </w:t>
      </w:r>
      <w:proofErr w:type="spellStart"/>
      <w:r w:rsidRPr="00F85898">
        <w:rPr>
          <w:sz w:val="24"/>
          <w:szCs w:val="24"/>
        </w:rPr>
        <w:t>субординированность</w:t>
      </w:r>
      <w:proofErr w:type="spellEnd"/>
      <w:r w:rsidRPr="00F85898">
        <w:rPr>
          <w:sz w:val="24"/>
          <w:szCs w:val="24"/>
        </w:rPr>
        <w:t>.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ruA</w:t>
            </w:r>
            <w:proofErr w:type="spellEnd"/>
            <w:r w:rsidRPr="00F85898">
              <w:rPr>
                <w:color w:val="000000"/>
                <w:sz w:val="24"/>
                <w:szCs w:val="24"/>
              </w:rPr>
              <w:t xml:space="preserve">-, </w:t>
            </w:r>
            <w:proofErr w:type="spellStart"/>
            <w:r w:rsidRPr="00F85898">
              <w:rPr>
                <w:color w:val="000000"/>
                <w:sz w:val="24"/>
                <w:szCs w:val="24"/>
              </w:rPr>
              <w:t>ruBBB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ruBBB</w:t>
            </w:r>
            <w:proofErr w:type="spellEnd"/>
            <w:r w:rsidRPr="00F85898">
              <w:rPr>
                <w:color w:val="000000"/>
                <w:sz w:val="24"/>
                <w:szCs w:val="24"/>
              </w:rPr>
              <w:t xml:space="preserve">-, </w:t>
            </w:r>
            <w:proofErr w:type="spellStart"/>
            <w:r w:rsidRPr="00F85898">
              <w:rPr>
                <w:color w:val="000000"/>
                <w:sz w:val="24"/>
                <w:szCs w:val="24"/>
              </w:rPr>
              <w:t>ruBB</w:t>
            </w:r>
            <w:proofErr w:type="spellEnd"/>
            <w:r w:rsidRPr="00F85898">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proofErr w:type="spellStart"/>
            <w:r w:rsidRPr="00F85898">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9452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9452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945245"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945245"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945245"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421397">
        <w:rPr>
          <w:sz w:val="24"/>
          <w:szCs w:val="24"/>
          <w:lang w:val="en-US"/>
        </w:rPr>
        <w:t>cbonds</w:t>
      </w:r>
      <w:proofErr w:type="spellEnd"/>
      <w:r w:rsidRPr="00421397">
        <w:rPr>
          <w:sz w:val="24"/>
          <w:szCs w:val="24"/>
        </w:rPr>
        <w:t>.</w:t>
      </w:r>
      <w:proofErr w:type="spellStart"/>
      <w:r w:rsidRPr="00421397">
        <w:rPr>
          <w:sz w:val="24"/>
          <w:szCs w:val="24"/>
          <w:lang w:val="en-US"/>
        </w:rPr>
        <w:t>ru</w:t>
      </w:r>
      <w:proofErr w:type="spellEnd"/>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w:t>
      </w:r>
      <w:proofErr w:type="spellStart"/>
      <w:r w:rsidR="00421397" w:rsidRPr="00421397">
        <w:rPr>
          <w:sz w:val="24"/>
          <w:szCs w:val="24"/>
        </w:rPr>
        <w:t>Score</w:t>
      </w:r>
      <w:proofErr w:type="spellEnd"/>
      <w:r w:rsidR="00421397" w:rsidRPr="00421397">
        <w:rPr>
          <w:sz w:val="24"/>
          <w:szCs w:val="24"/>
        </w:rPr>
        <w:t xml:space="preserv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proofErr w:type="spellStart"/>
      <w:r w:rsidRPr="00421397">
        <w:rPr>
          <w:sz w:val="24"/>
          <w:szCs w:val="24"/>
        </w:rPr>
        <w:t>дюрация</w:t>
      </w:r>
      <w:proofErr w:type="spellEnd"/>
      <w:r w:rsidRPr="00421397">
        <w:rPr>
          <w:sz w:val="24"/>
          <w:szCs w:val="24"/>
        </w:rPr>
        <w:t xml:space="preserve"> аналога отклоняется от значения </w:t>
      </w:r>
      <w:proofErr w:type="spellStart"/>
      <w:r w:rsidRPr="00421397">
        <w:rPr>
          <w:sz w:val="24"/>
          <w:szCs w:val="24"/>
        </w:rPr>
        <w:t>дюрации</w:t>
      </w:r>
      <w:proofErr w:type="spellEnd"/>
      <w:r w:rsidRPr="00421397">
        <w:rPr>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421397">
        <w:rPr>
          <w:sz w:val="24"/>
          <w:szCs w:val="24"/>
        </w:rPr>
        <w:t>дюрация</w:t>
      </w:r>
      <w:proofErr w:type="spellEnd"/>
      <w:r w:rsidRPr="00421397">
        <w:rPr>
          <w:sz w:val="24"/>
          <w:szCs w:val="24"/>
        </w:rPr>
        <w:t xml:space="preserve"> удовлетворяет обозначенному условию, допускается выбор аналогов с произвольной </w:t>
      </w:r>
      <w:proofErr w:type="spellStart"/>
      <w:r w:rsidRPr="00421397">
        <w:rPr>
          <w:sz w:val="24"/>
          <w:szCs w:val="24"/>
        </w:rPr>
        <w:t>дюрацией</w:t>
      </w:r>
      <w:proofErr w:type="spellEnd"/>
      <w:r w:rsidRPr="00421397">
        <w:rPr>
          <w:sz w:val="24"/>
          <w:szCs w:val="24"/>
        </w:rPr>
        <w:t xml:space="preserve">, при условии, что средневзвешенная </w:t>
      </w:r>
      <w:proofErr w:type="spellStart"/>
      <w:r w:rsidRPr="00421397">
        <w:rPr>
          <w:sz w:val="24"/>
          <w:szCs w:val="24"/>
        </w:rPr>
        <w:t>дюрация</w:t>
      </w:r>
      <w:proofErr w:type="spellEnd"/>
      <w:r w:rsidRPr="00421397">
        <w:rPr>
          <w:sz w:val="24"/>
          <w:szCs w:val="24"/>
        </w:rPr>
        <w:t xml:space="preserve">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proofErr w:type="spellStart"/>
            <w:r w:rsidRPr="00421397">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945245"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945245"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945245"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w:t>
      </w:r>
      <w:proofErr w:type="spellStart"/>
      <w:r w:rsidR="00C346AB" w:rsidRPr="00F85898">
        <w:rPr>
          <w:sz w:val="24"/>
          <w:szCs w:val="24"/>
        </w:rPr>
        <w:t>Bloomberg</w:t>
      </w:r>
      <w:proofErr w:type="spellEnd"/>
      <w:r w:rsidR="00C346AB" w:rsidRPr="00F85898">
        <w:rPr>
          <w:sz w:val="24"/>
          <w:szCs w:val="24"/>
        </w:rPr>
        <w:t>;</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664" w:rsidRDefault="00146664" w:rsidP="002C56E6">
      <w:r>
        <w:separator/>
      </w:r>
    </w:p>
  </w:endnote>
  <w:endnote w:type="continuationSeparator" w:id="0">
    <w:p w:rsidR="00146664" w:rsidRDefault="00146664"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Content>
      <w:p w:rsidR="00945245" w:rsidRDefault="00945245">
        <w:pPr>
          <w:pStyle w:val="ac"/>
          <w:jc w:val="right"/>
        </w:pPr>
        <w:r>
          <w:fldChar w:fldCharType="begin"/>
        </w:r>
        <w:r>
          <w:instrText>PAGE   \* MERGEFORMAT</w:instrText>
        </w:r>
        <w:r>
          <w:fldChar w:fldCharType="separate"/>
        </w:r>
        <w:r>
          <w:rPr>
            <w:noProof/>
          </w:rPr>
          <w:t>37</w:t>
        </w:r>
        <w:r>
          <w:rPr>
            <w:noProof/>
          </w:rPr>
          <w:fldChar w:fldCharType="end"/>
        </w:r>
      </w:p>
    </w:sdtContent>
  </w:sdt>
  <w:p w:rsidR="00945245" w:rsidRDefault="009452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Content>
      <w:p w:rsidR="00945245" w:rsidRDefault="00945245">
        <w:pPr>
          <w:pStyle w:val="ac"/>
          <w:jc w:val="right"/>
        </w:pPr>
        <w:r>
          <w:fldChar w:fldCharType="begin"/>
        </w:r>
        <w:r>
          <w:instrText>PAGE   \* MERGEFORMAT</w:instrText>
        </w:r>
        <w:r>
          <w:fldChar w:fldCharType="separate"/>
        </w:r>
        <w:r>
          <w:rPr>
            <w:noProof/>
          </w:rPr>
          <w:t>67</w:t>
        </w:r>
        <w:r>
          <w:rPr>
            <w:noProof/>
          </w:rPr>
          <w:fldChar w:fldCharType="end"/>
        </w:r>
      </w:p>
    </w:sdtContent>
  </w:sdt>
  <w:p w:rsidR="00945245" w:rsidRDefault="00945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664" w:rsidRDefault="00146664" w:rsidP="002C56E6">
      <w:r>
        <w:separator/>
      </w:r>
    </w:p>
  </w:footnote>
  <w:footnote w:type="continuationSeparator" w:id="0">
    <w:p w:rsidR="00146664" w:rsidRDefault="00146664"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на">
    <w15:presenceInfo w15:providerId="None" w15:userId="Ан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706F"/>
    <w:rsid w:val="000B7B09"/>
    <w:rsid w:val="000C05CA"/>
    <w:rsid w:val="000C05EF"/>
    <w:rsid w:val="000C3B1D"/>
    <w:rsid w:val="000C5507"/>
    <w:rsid w:val="000D15E7"/>
    <w:rsid w:val="000E1BEB"/>
    <w:rsid w:val="000E244F"/>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511E"/>
    <w:rsid w:val="00135FF1"/>
    <w:rsid w:val="00136F7E"/>
    <w:rsid w:val="00140278"/>
    <w:rsid w:val="0014485A"/>
    <w:rsid w:val="00146664"/>
    <w:rsid w:val="0015675F"/>
    <w:rsid w:val="001575E3"/>
    <w:rsid w:val="00162F27"/>
    <w:rsid w:val="00172FD7"/>
    <w:rsid w:val="001760EC"/>
    <w:rsid w:val="00182AFF"/>
    <w:rsid w:val="0018438F"/>
    <w:rsid w:val="00185A14"/>
    <w:rsid w:val="001913F6"/>
    <w:rsid w:val="001A0191"/>
    <w:rsid w:val="001A0783"/>
    <w:rsid w:val="001A1561"/>
    <w:rsid w:val="001A4C29"/>
    <w:rsid w:val="001A5C1F"/>
    <w:rsid w:val="001B07A2"/>
    <w:rsid w:val="001B4329"/>
    <w:rsid w:val="001B66F2"/>
    <w:rsid w:val="001C1DE9"/>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45D7B"/>
    <w:rsid w:val="00246118"/>
    <w:rsid w:val="00246971"/>
    <w:rsid w:val="0025171B"/>
    <w:rsid w:val="00252323"/>
    <w:rsid w:val="00260C35"/>
    <w:rsid w:val="00264AE2"/>
    <w:rsid w:val="00274BB6"/>
    <w:rsid w:val="002769A7"/>
    <w:rsid w:val="00281B10"/>
    <w:rsid w:val="00282365"/>
    <w:rsid w:val="00286DC3"/>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11556"/>
    <w:rsid w:val="00313C49"/>
    <w:rsid w:val="00316660"/>
    <w:rsid w:val="00320DCD"/>
    <w:rsid w:val="00321549"/>
    <w:rsid w:val="00322BB6"/>
    <w:rsid w:val="00331B00"/>
    <w:rsid w:val="003376B4"/>
    <w:rsid w:val="003418DB"/>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A2503"/>
    <w:rsid w:val="004B1538"/>
    <w:rsid w:val="004B1DC6"/>
    <w:rsid w:val="004B7A94"/>
    <w:rsid w:val="004C1FD6"/>
    <w:rsid w:val="004C26CB"/>
    <w:rsid w:val="004D0B0C"/>
    <w:rsid w:val="004D6A5E"/>
    <w:rsid w:val="004E1794"/>
    <w:rsid w:val="004E1D9F"/>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28C"/>
    <w:rsid w:val="005C2917"/>
    <w:rsid w:val="005C2B0E"/>
    <w:rsid w:val="005C2BA2"/>
    <w:rsid w:val="005C4303"/>
    <w:rsid w:val="005C709E"/>
    <w:rsid w:val="005D7502"/>
    <w:rsid w:val="005D7A31"/>
    <w:rsid w:val="005E3646"/>
    <w:rsid w:val="005E364B"/>
    <w:rsid w:val="006002E6"/>
    <w:rsid w:val="00607790"/>
    <w:rsid w:val="0061109D"/>
    <w:rsid w:val="006134F3"/>
    <w:rsid w:val="00621E80"/>
    <w:rsid w:val="00622A8F"/>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F0033"/>
    <w:rsid w:val="006F2417"/>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3C36"/>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3AE6"/>
    <w:rsid w:val="008F4424"/>
    <w:rsid w:val="00902E5C"/>
    <w:rsid w:val="00903C7A"/>
    <w:rsid w:val="00905203"/>
    <w:rsid w:val="00913877"/>
    <w:rsid w:val="00914428"/>
    <w:rsid w:val="00915802"/>
    <w:rsid w:val="00926801"/>
    <w:rsid w:val="00927737"/>
    <w:rsid w:val="0092783D"/>
    <w:rsid w:val="00930CD3"/>
    <w:rsid w:val="00933220"/>
    <w:rsid w:val="00940BA1"/>
    <w:rsid w:val="00941BFA"/>
    <w:rsid w:val="00941F5E"/>
    <w:rsid w:val="009431CA"/>
    <w:rsid w:val="00945245"/>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A02AC9"/>
    <w:rsid w:val="00A039F6"/>
    <w:rsid w:val="00A06D3E"/>
    <w:rsid w:val="00A11EB7"/>
    <w:rsid w:val="00A148A4"/>
    <w:rsid w:val="00A15D63"/>
    <w:rsid w:val="00A16DA0"/>
    <w:rsid w:val="00A177BD"/>
    <w:rsid w:val="00A319AA"/>
    <w:rsid w:val="00A34F81"/>
    <w:rsid w:val="00A37A5B"/>
    <w:rsid w:val="00A44E99"/>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C0297"/>
    <w:rsid w:val="00AC6B8F"/>
    <w:rsid w:val="00AD201C"/>
    <w:rsid w:val="00AE170D"/>
    <w:rsid w:val="00AE2349"/>
    <w:rsid w:val="00AE6AEB"/>
    <w:rsid w:val="00AE7D68"/>
    <w:rsid w:val="00AF251D"/>
    <w:rsid w:val="00AF48C6"/>
    <w:rsid w:val="00B025F0"/>
    <w:rsid w:val="00B03623"/>
    <w:rsid w:val="00B1140F"/>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8600F"/>
    <w:rsid w:val="00B929B7"/>
    <w:rsid w:val="00B975E2"/>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9007A"/>
    <w:rsid w:val="00C95588"/>
    <w:rsid w:val="00CB4FA4"/>
    <w:rsid w:val="00CB6390"/>
    <w:rsid w:val="00CD7CEB"/>
    <w:rsid w:val="00CE1BA1"/>
    <w:rsid w:val="00CF46AB"/>
    <w:rsid w:val="00CF47AD"/>
    <w:rsid w:val="00D06219"/>
    <w:rsid w:val="00D07348"/>
    <w:rsid w:val="00D10B6F"/>
    <w:rsid w:val="00D10B8F"/>
    <w:rsid w:val="00D26A87"/>
    <w:rsid w:val="00D3102A"/>
    <w:rsid w:val="00D334F6"/>
    <w:rsid w:val="00D376B9"/>
    <w:rsid w:val="00D42639"/>
    <w:rsid w:val="00D429DF"/>
    <w:rsid w:val="00D43250"/>
    <w:rsid w:val="00D45667"/>
    <w:rsid w:val="00D4693B"/>
    <w:rsid w:val="00D469AE"/>
    <w:rsid w:val="00D47496"/>
    <w:rsid w:val="00D5723F"/>
    <w:rsid w:val="00D64D2C"/>
    <w:rsid w:val="00D73A48"/>
    <w:rsid w:val="00D75999"/>
    <w:rsid w:val="00D75F29"/>
    <w:rsid w:val="00D76012"/>
    <w:rsid w:val="00D77127"/>
    <w:rsid w:val="00D77BEF"/>
    <w:rsid w:val="00D9111C"/>
    <w:rsid w:val="00DA443D"/>
    <w:rsid w:val="00DA707A"/>
    <w:rsid w:val="00DB728A"/>
    <w:rsid w:val="00DC1383"/>
    <w:rsid w:val="00DC1C6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43211"/>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C5C05"/>
    <w:rsid w:val="00EC771B"/>
    <w:rsid w:val="00ED5A3B"/>
    <w:rsid w:val="00EE4466"/>
    <w:rsid w:val="00EF184F"/>
    <w:rsid w:val="00EF4DCC"/>
    <w:rsid w:val="00EF65FA"/>
    <w:rsid w:val="00F007D1"/>
    <w:rsid w:val="00F0755E"/>
    <w:rsid w:val="00F102C7"/>
    <w:rsid w:val="00F23641"/>
    <w:rsid w:val="00F310C0"/>
    <w:rsid w:val="00F32675"/>
    <w:rsid w:val="00F365A6"/>
    <w:rsid w:val="00F41E42"/>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2E4B"/>
    <w:rsid w:val="00FD36F6"/>
    <w:rsid w:val="00FD5DBD"/>
    <w:rsid w:val="00FD7167"/>
    <w:rsid w:val="00FE501E"/>
    <w:rsid w:val="00FE5941"/>
    <w:rsid w:val="00FE662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318"/>
  <w15:docId w15:val="{10EDC455-BC15-4986-B59D-31EA6A00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egrul.nalog.ru/index.html" TargetMode="External"/><Relationship Id="rId76" Type="http://schemas.openxmlformats.org/officeDocument/2006/relationships/hyperlink" Target="http://www.gks.ru/accounting_report"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spark-interfax.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www.kartoteka.ru" TargetMode="External"/><Relationship Id="rId79" Type="http://schemas.openxmlformats.org/officeDocument/2006/relationships/oleObject" Target="embeddings/oleObject34.bin"/><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bankruptcy.kommersant.ru" TargetMode="External"/><Relationship Id="rId78" Type="http://schemas.openxmlformats.org/officeDocument/2006/relationships/image" Target="media/image23.wmf"/><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kad.arbitr.ru"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bankrot.fedresurs.ru" TargetMode="External"/><Relationship Id="rId80"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1085;&#1072;&#1096;.&#1076;&#1086;&#1084;.&#1088;&#1092;" TargetMode="External"/><Relationship Id="rId75" Type="http://schemas.openxmlformats.org/officeDocument/2006/relationships/hyperlink" Target="https://www.moodys.com/"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FA5F744E-BFDE-4ED4-9C63-02ED464E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17933</Words>
  <Characters>102221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2019-04-24T09:15:00Z</dcterms:created>
  <dcterms:modified xsi:type="dcterms:W3CDTF">2019-04-24T09:15:00Z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